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B4E8" w14:textId="41158F10" w:rsidR="00CA6B0A" w:rsidRPr="006A5574" w:rsidRDefault="00CA6B0A" w:rsidP="00CA6B0A">
      <w:pPr>
        <w:rPr>
          <w:rFonts w:ascii="Calibri" w:hAnsi="Calibri" w:cs="Calibri"/>
          <w:b/>
          <w:bCs/>
          <w:color w:val="8EAADB" w:themeColor="accent1" w:themeTint="99"/>
          <w:sz w:val="28"/>
          <w:szCs w:val="28"/>
        </w:rPr>
      </w:pPr>
      <w:r w:rsidRPr="006A5574">
        <w:rPr>
          <w:rFonts w:ascii="Calibri" w:hAnsi="Calibri" w:cs="Calibri"/>
          <w:b/>
          <w:bCs/>
          <w:color w:val="8EAADB" w:themeColor="accent1" w:themeTint="99"/>
          <w:sz w:val="28"/>
          <w:szCs w:val="28"/>
        </w:rPr>
        <w:t xml:space="preserve">NAOPpag Monthly Meeting </w:t>
      </w:r>
      <w:r>
        <w:rPr>
          <w:rFonts w:ascii="Calibri" w:hAnsi="Calibri" w:cs="Calibri"/>
          <w:b/>
          <w:bCs/>
          <w:color w:val="8EAADB" w:themeColor="accent1" w:themeTint="99"/>
          <w:sz w:val="28"/>
          <w:szCs w:val="28"/>
        </w:rPr>
        <w:t>Notes</w:t>
      </w:r>
    </w:p>
    <w:p w14:paraId="1157FF20" w14:textId="77777777" w:rsidR="00CA6B0A" w:rsidRDefault="00CA6B0A" w:rsidP="00CA6B0A">
      <w:pPr>
        <w:rPr>
          <w:rFonts w:ascii="Arial" w:eastAsia="Times New Roman" w:hAnsi="Arial" w:cs="Arial"/>
          <w:b/>
          <w:bCs/>
          <w:color w:val="1D1C1D"/>
        </w:rPr>
      </w:pPr>
    </w:p>
    <w:p w14:paraId="77E3361A" w14:textId="77777777" w:rsidR="00CA6B0A" w:rsidRPr="006A5574" w:rsidRDefault="00CA6B0A" w:rsidP="00CA6B0A">
      <w:pPr>
        <w:rPr>
          <w:rFonts w:ascii="Arial" w:eastAsia="Times New Roman" w:hAnsi="Arial" w:cs="Arial"/>
          <w:b/>
          <w:bCs/>
          <w:color w:val="1D1C1D"/>
        </w:rPr>
      </w:pPr>
      <w:r w:rsidRPr="006A5574">
        <w:rPr>
          <w:rFonts w:ascii="Calibri" w:hAnsi="Calibri" w:cs="Calibri"/>
          <w:b/>
          <w:bCs/>
          <w:noProof/>
          <w:color w:val="8EAADB" w:themeColor="accent1" w:themeTint="99"/>
          <w:sz w:val="28"/>
          <w:szCs w:val="28"/>
        </w:rPr>
        <mc:AlternateContent>
          <mc:Choice Requires="wps">
            <w:drawing>
              <wp:anchor distT="0" distB="0" distL="114300" distR="114300" simplePos="0" relativeHeight="251659264" behindDoc="0" locked="0" layoutInCell="1" allowOverlap="1" wp14:anchorId="7C9FCD56" wp14:editId="199568F6">
                <wp:simplePos x="0" y="0"/>
                <wp:positionH relativeFrom="column">
                  <wp:posOffset>0</wp:posOffset>
                </wp:positionH>
                <wp:positionV relativeFrom="paragraph">
                  <wp:posOffset>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7D9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" strokecolor="#4472c4 [3204]" strokeweight=".5pt">
                <v:stroke joinstyle="miter"/>
              </v:line>
            </w:pict>
          </mc:Fallback>
        </mc:AlternateContent>
      </w:r>
    </w:p>
    <w:p w14:paraId="629F8E96" w14:textId="77777777" w:rsidR="00CA6B0A" w:rsidRPr="008B3719" w:rsidRDefault="00CA6B0A" w:rsidP="00CA6B0A">
      <w:pPr>
        <w:rPr>
          <w:rFonts w:ascii="Arial" w:eastAsia="Times New Roman" w:hAnsi="Arial" w:cs="Arial"/>
          <w:color w:val="1D1C1D"/>
        </w:rPr>
      </w:pPr>
    </w:p>
    <w:p w14:paraId="1E2DF62C" w14:textId="77777777" w:rsidR="00CA6B0A" w:rsidRDefault="00CA6B0A" w:rsidP="00CA6B0A">
      <w:pPr>
        <w:rPr>
          <w:rFonts w:ascii="-webkit-standard" w:hAnsi="-webkit-standard"/>
          <w:color w:val="1D1C1D"/>
        </w:rPr>
      </w:pPr>
      <w:r>
        <w:rPr>
          <w:rFonts w:ascii="-webkit-standard" w:hAnsi="-webkit-standard"/>
          <w:b/>
          <w:bCs/>
          <w:color w:val="1D1C1D"/>
        </w:rPr>
        <w:t>5/13/20, 2:00 ET</w:t>
      </w:r>
    </w:p>
    <w:p w14:paraId="6449BC1E" w14:textId="77777777" w:rsidR="00CA6B0A" w:rsidRDefault="00CA6B0A" w:rsidP="00CA6B0A">
      <w:pPr>
        <w:rPr>
          <w:rFonts w:ascii="-webkit-standard" w:eastAsia="Times New Roman" w:hAnsi="-webkit-standard" w:cs="Times New Roman"/>
          <w:bCs/>
          <w:color w:val="000000"/>
        </w:rPr>
      </w:pPr>
    </w:p>
    <w:p w14:paraId="7BC2A555" w14:textId="77777777" w:rsidR="00CA6B0A" w:rsidRDefault="00CA6B0A" w:rsidP="00CA6B0A">
      <w:pPr>
        <w:rPr>
          <w:rStyle w:val="Hyperlink"/>
          <w:rFonts w:ascii="-webkit-standard" w:eastAsia="Times New Roman" w:hAnsi="-webkit-standard" w:cs="Times New Roman"/>
          <w:bCs/>
        </w:rPr>
      </w:pPr>
      <w:r w:rsidRPr="00170018">
        <w:rPr>
          <w:rFonts w:ascii="-webkit-standard" w:eastAsia="Times New Roman" w:hAnsi="-webkit-standard" w:cs="Times New Roman"/>
          <w:bCs/>
          <w:color w:val="000000"/>
        </w:rPr>
        <w:t xml:space="preserve">Zoom: </w:t>
      </w:r>
      <w:hyperlink r:id="rId5" w:history="1">
        <w:r w:rsidRPr="00170018">
          <w:rPr>
            <w:rStyle w:val="Hyperlink"/>
            <w:rFonts w:ascii="-webkit-standard" w:eastAsia="Times New Roman" w:hAnsi="-webkit-standard" w:cs="Times New Roman"/>
            <w:bCs/>
          </w:rPr>
          <w:t>https://internet2.zoom.us/j/393114449</w:t>
        </w:r>
      </w:hyperlink>
    </w:p>
    <w:p w14:paraId="754DB74B" w14:textId="77777777" w:rsidR="00CA6B0A" w:rsidRDefault="00CA6B0A" w:rsidP="00CA6B0A">
      <w:pPr>
        <w:rPr>
          <w:rFonts w:ascii="-webkit-standard" w:eastAsia="Times New Roman" w:hAnsi="-webkit-standard"/>
          <w:color w:val="000000"/>
        </w:rPr>
      </w:pPr>
      <w:r>
        <w:rPr>
          <w:rFonts w:ascii="-webkit-standard" w:hAnsi="-webkit-standard"/>
          <w:color w:val="000000"/>
        </w:rPr>
        <w:t>Box Folder: </w:t>
      </w:r>
      <w:hyperlink r:id="rId6" w:history="1">
        <w:r>
          <w:rPr>
            <w:rStyle w:val="Hyperlink"/>
            <w:rFonts w:ascii="-webkit-standard" w:hAnsi="-webkit-standard"/>
          </w:rPr>
          <w:t>https://internet2.box.com/s/xi78gopmtmyi16aoppmpik19x1br8ono</w:t>
        </w:r>
      </w:hyperlink>
    </w:p>
    <w:p w14:paraId="417DBD8B" w14:textId="77777777" w:rsidR="00CA6B0A" w:rsidRDefault="00CA6B0A" w:rsidP="00CA6B0A">
      <w:pPr>
        <w:rPr>
          <w:rFonts w:ascii="Arial" w:eastAsia="Times New Roman" w:hAnsi="Arial" w:cs="Arial"/>
          <w:color w:val="1D1C1D"/>
        </w:rPr>
      </w:pPr>
    </w:p>
    <w:p w14:paraId="0FDD5CBC" w14:textId="77777777" w:rsidR="00CA6B0A" w:rsidRDefault="00CA6B0A" w:rsidP="00CA6B0A">
      <w:pPr>
        <w:rPr>
          <w:rFonts w:ascii="-webkit-standard" w:eastAsia="Times New Roman" w:hAnsi="-webkit-standard" w:cs="Times New Roman"/>
          <w:b/>
          <w:bCs/>
          <w:color w:val="000000"/>
        </w:rPr>
      </w:pPr>
      <w:r>
        <w:rPr>
          <w:rFonts w:ascii="-webkit-standard" w:eastAsia="Times New Roman" w:hAnsi="-webkit-standard" w:cs="Times New Roman"/>
          <w:b/>
          <w:bCs/>
          <w:color w:val="000000"/>
        </w:rPr>
        <w:t>Attendees:</w:t>
      </w:r>
    </w:p>
    <w:p w14:paraId="3A3B469A" w14:textId="5BBA9F60" w:rsidR="00CA6B0A" w:rsidRDefault="00CA6B0A" w:rsidP="00CA6B0A">
      <w:pPr>
        <w:rPr>
          <w:rFonts w:ascii="-webkit-standard" w:eastAsia="Times New Roman" w:hAnsi="-webkit-standard" w:cs="Times New Roman"/>
          <w:color w:val="000000"/>
        </w:rPr>
      </w:pPr>
      <w:r>
        <w:rPr>
          <w:rFonts w:ascii="-webkit-standard" w:eastAsia="Times New Roman" w:hAnsi="-webkit-standard" w:cs="Times New Roman"/>
          <w:color w:val="000000"/>
        </w:rPr>
        <w:t>James Deaton, Rod Wilson, Michele Norin, Jim Stewart, Marc Wallman, Scott Valcourt, Celeste Anderson, Frank Seesink</w:t>
      </w:r>
      <w:r w:rsidR="00CE407B">
        <w:rPr>
          <w:rFonts w:ascii="-webkit-standard" w:eastAsia="Times New Roman" w:hAnsi="-webkit-standard" w:cs="Times New Roman"/>
          <w:color w:val="000000"/>
        </w:rPr>
        <w:t>, Dee Childs, Harvey Newman</w:t>
      </w:r>
    </w:p>
    <w:p w14:paraId="0313AEE2" w14:textId="77777777" w:rsidR="00CA6B0A" w:rsidRPr="00601E9F" w:rsidRDefault="00CA6B0A" w:rsidP="00CA6B0A">
      <w:pPr>
        <w:rPr>
          <w:rFonts w:ascii="-webkit-standard" w:eastAsia="Times New Roman" w:hAnsi="-webkit-standard" w:cs="Times New Roman"/>
          <w:color w:val="000000"/>
        </w:rPr>
      </w:pPr>
      <w:r w:rsidRPr="00601E9F">
        <w:rPr>
          <w:rFonts w:ascii="-webkit-standard" w:eastAsia="Times New Roman" w:hAnsi="-webkit-standard" w:cs="Times New Roman"/>
          <w:b/>
          <w:bCs/>
          <w:color w:val="000000"/>
        </w:rPr>
        <w:t>Staff:</w:t>
      </w:r>
      <w:r>
        <w:rPr>
          <w:rFonts w:ascii="-webkit-standard" w:eastAsia="Times New Roman" w:hAnsi="-webkit-standard" w:cs="Times New Roman"/>
          <w:b/>
          <w:bCs/>
          <w:color w:val="000000"/>
        </w:rPr>
        <w:t xml:space="preserve"> </w:t>
      </w:r>
      <w:r>
        <w:rPr>
          <w:rFonts w:ascii="-webkit-standard" w:eastAsia="Times New Roman" w:hAnsi="-webkit-standard" w:cs="Times New Roman"/>
          <w:color w:val="000000"/>
        </w:rPr>
        <w:t>Rob Vietzke, Kathleen Kay, Linda Roos, Paul Howell, George Loftus, Chris Wilkinson</w:t>
      </w:r>
    </w:p>
    <w:p w14:paraId="2528C87A" w14:textId="77777777" w:rsidR="00CA6B0A" w:rsidRDefault="00CA6B0A" w:rsidP="00CA6B0A">
      <w:pPr>
        <w:rPr>
          <w:rFonts w:ascii="Arial" w:eastAsia="Times New Roman" w:hAnsi="Arial" w:cs="Arial"/>
          <w:color w:val="1D1C1D"/>
        </w:rPr>
      </w:pPr>
    </w:p>
    <w:p w14:paraId="289FC8E4" w14:textId="77777777" w:rsidR="00CA6B0A" w:rsidRPr="006A5574" w:rsidRDefault="00CA6B0A" w:rsidP="00CA6B0A">
      <w:pPr>
        <w:widowControl w:val="0"/>
        <w:autoSpaceDE w:val="0"/>
        <w:autoSpaceDN w:val="0"/>
        <w:adjustRightInd w:val="0"/>
        <w:jc w:val="center"/>
        <w:rPr>
          <w:rFonts w:ascii="Calibri" w:hAnsi="Calibri" w:cs="Calibri"/>
          <w:b/>
          <w:bCs/>
          <w:color w:val="8EAADB" w:themeColor="accent1" w:themeTint="99"/>
          <w:sz w:val="28"/>
          <w:szCs w:val="28"/>
        </w:rPr>
      </w:pPr>
      <w:r w:rsidRPr="006A5574">
        <w:rPr>
          <w:rFonts w:ascii="Calibri" w:hAnsi="Calibri" w:cs="Calibri"/>
          <w:b/>
          <w:bCs/>
          <w:color w:val="8EAADB" w:themeColor="accent1" w:themeTint="99"/>
          <w:sz w:val="28"/>
          <w:szCs w:val="28"/>
        </w:rPr>
        <w:t>Agenda</w:t>
      </w:r>
    </w:p>
    <w:p w14:paraId="14EA91C5" w14:textId="77777777" w:rsidR="00CA6B0A" w:rsidRDefault="00CA6B0A" w:rsidP="00CA6B0A">
      <w:pPr>
        <w:rPr>
          <w:rFonts w:ascii="-webkit-standard" w:hAnsi="-webkit-standard"/>
          <w:color w:val="1D1C1D"/>
        </w:rPr>
      </w:pPr>
    </w:p>
    <w:p w14:paraId="468A733B" w14:textId="1CC08DB6" w:rsidR="00CE407B" w:rsidRPr="00CE407B" w:rsidRDefault="00EA0FDF" w:rsidP="00EA0FDF">
      <w:pPr>
        <w:rPr>
          <w:rFonts w:ascii="-webkit-standard" w:hAnsi="-webkit-standard"/>
          <w:color w:val="1D1C1D"/>
        </w:rPr>
      </w:pPr>
      <w:r>
        <w:rPr>
          <w:rFonts w:ascii="-webkit-standard" w:hAnsi="-webkit-standard"/>
          <w:color w:val="1D1C1D"/>
        </w:rPr>
        <w:t>James Deaton welcomed members to the NAOPpag meeting and Rob Vietzke</w:t>
      </w:r>
      <w:r w:rsidR="00CE407B">
        <w:rPr>
          <w:rFonts w:ascii="-webkit-standard" w:hAnsi="-webkit-standard"/>
          <w:color w:val="1D1C1D"/>
        </w:rPr>
        <w:t xml:space="preserve"> announced that the </w:t>
      </w:r>
      <w:del w:id="0" w:author="Linda Roos" w:date="2020-05-21T17:58:00Z">
        <w:r w:rsidR="00CE407B" w:rsidDel="00773CED">
          <w:rPr>
            <w:rFonts w:ascii="-webkit-standard" w:hAnsi="-webkit-standard"/>
            <w:color w:val="1D1C1D"/>
          </w:rPr>
          <w:delText xml:space="preserve">planned </w:delText>
        </w:r>
      </w:del>
      <w:r w:rsidR="00CE407B">
        <w:rPr>
          <w:rFonts w:ascii="-webkit-standard" w:hAnsi="-webkit-standard"/>
          <w:color w:val="1D1C1D"/>
        </w:rPr>
        <w:t xml:space="preserve">Internet2 Technology Exchange planned for </w:t>
      </w:r>
      <w:proofErr w:type="gramStart"/>
      <w:ins w:id="1" w:author="Linda Roos" w:date="2020-05-21T17:59:00Z">
        <w:r w:rsidR="00773CED">
          <w:rPr>
            <w:rFonts w:ascii="-webkit-standard" w:hAnsi="-webkit-standard"/>
            <w:color w:val="1D1C1D"/>
          </w:rPr>
          <w:t>October,</w:t>
        </w:r>
        <w:proofErr w:type="gramEnd"/>
        <w:r w:rsidR="00773CED">
          <w:rPr>
            <w:rFonts w:ascii="-webkit-standard" w:hAnsi="-webkit-standard"/>
            <w:color w:val="1D1C1D"/>
          </w:rPr>
          <w:t xml:space="preserve"> 2020 in </w:t>
        </w:r>
      </w:ins>
      <w:r w:rsidR="00CE407B">
        <w:rPr>
          <w:rFonts w:ascii="-webkit-standard" w:hAnsi="-webkit-standard"/>
          <w:color w:val="1D1C1D"/>
        </w:rPr>
        <w:t xml:space="preserve">Denver </w:t>
      </w:r>
      <w:del w:id="2" w:author="Linda Roos" w:date="2020-05-21T17:59:00Z">
        <w:r w:rsidR="00CE407B" w:rsidDel="00773CED">
          <w:rPr>
            <w:rFonts w:ascii="-webkit-standard" w:hAnsi="-webkit-standard"/>
            <w:color w:val="1D1C1D"/>
          </w:rPr>
          <w:delText xml:space="preserve">is </w:delText>
        </w:r>
      </w:del>
      <w:ins w:id="3" w:author="Linda Roos" w:date="2020-05-21T17:59:00Z">
        <w:r w:rsidR="00773CED">
          <w:rPr>
            <w:rFonts w:ascii="-webkit-standard" w:hAnsi="-webkit-standard"/>
            <w:color w:val="1D1C1D"/>
          </w:rPr>
          <w:t>has been</w:t>
        </w:r>
        <w:r w:rsidR="00773CED">
          <w:rPr>
            <w:rFonts w:ascii="-webkit-standard" w:hAnsi="-webkit-standard"/>
            <w:color w:val="1D1C1D"/>
          </w:rPr>
          <w:t xml:space="preserve"> </w:t>
        </w:r>
      </w:ins>
      <w:r w:rsidR="00CE407B">
        <w:rPr>
          <w:rFonts w:ascii="-webkit-standard" w:hAnsi="-webkit-standard"/>
          <w:color w:val="1D1C1D"/>
        </w:rPr>
        <w:t>cancelled</w:t>
      </w:r>
      <w:r>
        <w:rPr>
          <w:rFonts w:ascii="-webkit-standard" w:hAnsi="-webkit-standard"/>
          <w:color w:val="1D1C1D"/>
        </w:rPr>
        <w:t xml:space="preserve">, but that Internet2 is </w:t>
      </w:r>
      <w:del w:id="4" w:author="Linda Roos" w:date="2020-05-21T18:00:00Z">
        <w:r w:rsidDel="00773CED">
          <w:rPr>
            <w:rFonts w:ascii="-webkit-standard" w:hAnsi="-webkit-standard"/>
            <w:color w:val="1D1C1D"/>
          </w:rPr>
          <w:delText xml:space="preserve">looking </w:delText>
        </w:r>
      </w:del>
      <w:ins w:id="5" w:author="Linda Roos" w:date="2020-05-21T18:00:00Z">
        <w:r w:rsidR="00773CED">
          <w:rPr>
            <w:rFonts w:ascii="-webkit-standard" w:hAnsi="-webkit-standard"/>
            <w:color w:val="1D1C1D"/>
          </w:rPr>
          <w:t>exploring opportunities</w:t>
        </w:r>
        <w:r w:rsidR="00773CED">
          <w:rPr>
            <w:rFonts w:ascii="-webkit-standard" w:hAnsi="-webkit-standard"/>
            <w:color w:val="1D1C1D"/>
          </w:rPr>
          <w:t xml:space="preserve"> </w:t>
        </w:r>
      </w:ins>
      <w:r>
        <w:rPr>
          <w:rFonts w:ascii="-webkit-standard" w:hAnsi="-webkit-standard"/>
          <w:color w:val="1D1C1D"/>
        </w:rPr>
        <w:t>to provide workshops and webinars in the fall.</w:t>
      </w:r>
    </w:p>
    <w:p w14:paraId="0966DF64" w14:textId="77777777" w:rsidR="00CA6B0A" w:rsidRDefault="00CA6B0A" w:rsidP="00CA6B0A">
      <w:pPr>
        <w:rPr>
          <w:rFonts w:ascii="-webkit-standard" w:hAnsi="-webkit-standard"/>
          <w:color w:val="1D1C1D"/>
        </w:rPr>
      </w:pPr>
    </w:p>
    <w:p w14:paraId="4A94BA26" w14:textId="45DE8FD8" w:rsidR="00CA6B0A" w:rsidRPr="00EA0FDF" w:rsidRDefault="00EA0FDF" w:rsidP="00EA0FDF">
      <w:pPr>
        <w:rPr>
          <w:rFonts w:ascii="-webkit-standard" w:hAnsi="-webkit-standard"/>
          <w:color w:val="1D1C1D"/>
        </w:rPr>
      </w:pPr>
      <w:r>
        <w:rPr>
          <w:rFonts w:ascii="-webkit-standard" w:hAnsi="-webkit-standard"/>
          <w:color w:val="1D1C1D"/>
        </w:rPr>
        <w:t>Rob then i</w:t>
      </w:r>
      <w:r w:rsidR="00CA6B0A" w:rsidRPr="00EA0FDF">
        <w:rPr>
          <w:rFonts w:ascii="-webkit-standard" w:hAnsi="-webkit-standard"/>
          <w:color w:val="1D1C1D"/>
        </w:rPr>
        <w:t>ntroduc</w:t>
      </w:r>
      <w:r>
        <w:rPr>
          <w:rFonts w:ascii="-webkit-standard" w:hAnsi="-webkit-standard"/>
          <w:color w:val="1D1C1D"/>
        </w:rPr>
        <w:t xml:space="preserve">ed </w:t>
      </w:r>
      <w:r w:rsidR="00CA6B0A" w:rsidRPr="00EA0FDF">
        <w:rPr>
          <w:rFonts w:ascii="-webkit-standard" w:hAnsi="-webkit-standard"/>
          <w:color w:val="1D1C1D"/>
        </w:rPr>
        <w:t xml:space="preserve">Mike Simpson, </w:t>
      </w:r>
      <w:r w:rsidR="00CA6B0A" w:rsidRPr="00EA0FDF">
        <w:rPr>
          <w:rFonts w:ascii="-webkit-standard" w:hAnsi="-webkit-standard"/>
          <w:color w:val="323130"/>
        </w:rPr>
        <w:t xml:space="preserve">Internet2 </w:t>
      </w:r>
      <w:r w:rsidR="00CA6B0A" w:rsidRPr="00EA0FDF">
        <w:rPr>
          <w:rFonts w:ascii="-webkit-standard" w:hAnsi="-webkit-standard"/>
          <w:color w:val="1D1C1D"/>
        </w:rPr>
        <w:t>Director, Infrastructure Systems &amp; Software</w:t>
      </w:r>
      <w:r>
        <w:rPr>
          <w:rFonts w:ascii="-webkit-standard" w:hAnsi="-webkit-standard"/>
          <w:color w:val="1D1C1D"/>
        </w:rPr>
        <w:t>.</w:t>
      </w:r>
    </w:p>
    <w:p w14:paraId="23711702" w14:textId="75DCD465" w:rsidR="00CE407B" w:rsidRPr="00EA0FDF" w:rsidRDefault="00CE407B" w:rsidP="00EA0FDF">
      <w:pPr>
        <w:rPr>
          <w:rFonts w:ascii="-webkit-standard" w:hAnsi="-webkit-standard"/>
          <w:color w:val="1D1C1D"/>
        </w:rPr>
      </w:pPr>
      <w:r w:rsidRPr="00EA0FDF">
        <w:rPr>
          <w:rFonts w:ascii="-webkit-standard" w:hAnsi="-webkit-standard"/>
          <w:color w:val="1D1C1D"/>
        </w:rPr>
        <w:t>Rob explained that Mike</w:t>
      </w:r>
      <w:r w:rsidR="00542D44" w:rsidRPr="00EA0FDF">
        <w:rPr>
          <w:rFonts w:ascii="-webkit-standard" w:hAnsi="-webkit-standard"/>
          <w:color w:val="1D1C1D"/>
        </w:rPr>
        <w:t xml:space="preserve"> was</w:t>
      </w:r>
      <w:r w:rsidRPr="00EA0FDF">
        <w:rPr>
          <w:rFonts w:ascii="-webkit-standard" w:hAnsi="-webkit-standard"/>
          <w:color w:val="1D1C1D"/>
        </w:rPr>
        <w:t xml:space="preserve"> hired to lead software integration, automation and orchestration, performance monitoring and telemetry aspects of NGI</w:t>
      </w:r>
      <w:r w:rsidR="00EA0FDF">
        <w:rPr>
          <w:rFonts w:ascii="-webkit-standard" w:hAnsi="-webkit-standard"/>
          <w:color w:val="1D1C1D"/>
        </w:rPr>
        <w:t>.</w:t>
      </w:r>
    </w:p>
    <w:p w14:paraId="199642FE" w14:textId="22094660" w:rsidR="00CE407B" w:rsidRPr="00CE407B" w:rsidRDefault="00CE407B" w:rsidP="00CE407B">
      <w:pPr>
        <w:pStyle w:val="ListParagraph"/>
        <w:numPr>
          <w:ilvl w:val="1"/>
          <w:numId w:val="1"/>
        </w:numPr>
        <w:rPr>
          <w:rFonts w:ascii="-webkit-standard" w:hAnsi="-webkit-standard"/>
          <w:color w:val="1D1C1D"/>
        </w:rPr>
      </w:pPr>
      <w:r>
        <w:rPr>
          <w:rFonts w:ascii="-webkit-standard" w:hAnsi="-webkit-standard"/>
          <w:color w:val="1D1C1D"/>
        </w:rPr>
        <w:t>Mike gave his bio information</w:t>
      </w:r>
      <w:r w:rsidR="00542D44">
        <w:rPr>
          <w:rFonts w:ascii="-webkit-standard" w:hAnsi="-webkit-standard"/>
          <w:color w:val="1D1C1D"/>
        </w:rPr>
        <w:t xml:space="preserve"> and is</w:t>
      </w:r>
      <w:r>
        <w:rPr>
          <w:rFonts w:ascii="-webkit-standard" w:hAnsi="-webkit-standard"/>
          <w:color w:val="1D1C1D"/>
        </w:rPr>
        <w:t xml:space="preserve"> supervising Karl Newell</w:t>
      </w:r>
      <w:r w:rsidR="00542D44">
        <w:rPr>
          <w:rFonts w:ascii="-webkit-standard" w:hAnsi="-webkit-standard"/>
          <w:color w:val="1D1C1D"/>
        </w:rPr>
        <w:t xml:space="preserve"> and </w:t>
      </w:r>
      <w:r>
        <w:rPr>
          <w:rFonts w:ascii="-webkit-standard" w:hAnsi="-webkit-standard"/>
          <w:color w:val="1D1C1D"/>
        </w:rPr>
        <w:t>Mar</w:t>
      </w:r>
      <w:ins w:id="6" w:author="Linda Roos" w:date="2020-05-21T18:01:00Z">
        <w:r w:rsidR="00773CED">
          <w:rPr>
            <w:rFonts w:ascii="-webkit-standard" w:hAnsi="-webkit-standard"/>
            <w:color w:val="1D1C1D"/>
          </w:rPr>
          <w:t>k</w:t>
        </w:r>
      </w:ins>
      <w:del w:id="7" w:author="Linda Roos" w:date="2020-05-21T18:01:00Z">
        <w:r w:rsidDel="00773CED">
          <w:rPr>
            <w:rFonts w:ascii="-webkit-standard" w:hAnsi="-webkit-standard"/>
            <w:color w:val="1D1C1D"/>
          </w:rPr>
          <w:delText>c</w:delText>
        </w:r>
      </w:del>
      <w:r>
        <w:rPr>
          <w:rFonts w:ascii="-webkit-standard" w:hAnsi="-webkit-standard"/>
          <w:color w:val="1D1C1D"/>
        </w:rPr>
        <w:t xml:space="preserve"> </w:t>
      </w:r>
      <w:proofErr w:type="spellStart"/>
      <w:r>
        <w:rPr>
          <w:rFonts w:ascii="-webkit-standard" w:hAnsi="-webkit-standard"/>
          <w:color w:val="1D1C1D"/>
        </w:rPr>
        <w:t>Feit</w:t>
      </w:r>
      <w:proofErr w:type="spellEnd"/>
      <w:r w:rsidR="00542D44">
        <w:rPr>
          <w:rFonts w:ascii="-webkit-standard" w:hAnsi="-webkit-standard"/>
          <w:color w:val="1D1C1D"/>
        </w:rPr>
        <w:t>.</w:t>
      </w:r>
    </w:p>
    <w:p w14:paraId="46B60DD5" w14:textId="77777777" w:rsidR="00CA6B0A" w:rsidRDefault="00CA6B0A" w:rsidP="00CA6B0A">
      <w:pPr>
        <w:rPr>
          <w:rFonts w:ascii="-webkit-standard" w:hAnsi="-webkit-standard"/>
          <w:color w:val="1D1C1D"/>
        </w:rPr>
      </w:pPr>
    </w:p>
    <w:p w14:paraId="71FD9D09" w14:textId="3E3EE80E" w:rsidR="00CA6B0A" w:rsidRPr="00E064E8" w:rsidRDefault="00EA0FDF" w:rsidP="00EA0FDF">
      <w:pPr>
        <w:rPr>
          <w:rFonts w:ascii="-webkit-standard" w:hAnsi="-webkit-standard"/>
          <w:i/>
          <w:iCs/>
          <w:color w:val="1D1C1D"/>
        </w:rPr>
      </w:pPr>
      <w:r>
        <w:rPr>
          <w:rFonts w:ascii="-webkit-standard" w:hAnsi="-webkit-standard"/>
          <w:color w:val="1D1C1D"/>
        </w:rPr>
        <w:t>Steve Wallace and Paul Howell provided updates on two security related initiatives.</w:t>
      </w:r>
      <w:r w:rsidR="00CA6B0A">
        <w:rPr>
          <w:rFonts w:ascii="-webkit-standard" w:hAnsi="-webkit-standard"/>
          <w:color w:val="1D1C1D"/>
        </w:rPr>
        <w:t> </w:t>
      </w:r>
    </w:p>
    <w:p w14:paraId="70976D7F" w14:textId="33767204" w:rsidR="00CA6B0A" w:rsidRDefault="00CA6B0A" w:rsidP="00CA6B0A">
      <w:pPr>
        <w:ind w:firstLine="720"/>
        <w:rPr>
          <w:rFonts w:ascii="-webkit-standard" w:hAnsi="-webkit-standard"/>
          <w:color w:val="000000"/>
        </w:rPr>
      </w:pPr>
      <w:r w:rsidRPr="00E064E8">
        <w:rPr>
          <w:rFonts w:ascii="-webkit-standard" w:hAnsi="-webkit-standard"/>
          <w:color w:val="222222"/>
          <w:u w:val="single"/>
          <w:shd w:val="clear" w:color="auto" w:fill="FFFFFF"/>
        </w:rPr>
        <w:t>Resource Public Key Infrastructure (RPKI)</w:t>
      </w:r>
    </w:p>
    <w:p w14:paraId="3B9B0051" w14:textId="78869EFE" w:rsidR="00CA6B0A" w:rsidRDefault="00CA6B0A" w:rsidP="00CA6B0A">
      <w:pPr>
        <w:ind w:left="720"/>
        <w:rPr>
          <w:rFonts w:ascii="-webkit-standard" w:hAnsi="-webkit-standard"/>
          <w:color w:val="000000"/>
        </w:rPr>
      </w:pPr>
      <w:r w:rsidRPr="00C17444">
        <w:rPr>
          <w:rFonts w:ascii="-webkit-standard" w:hAnsi="-webkit-standard"/>
          <w:color w:val="000000"/>
        </w:rPr>
        <w:t>Internet2 is adding the capability to access the validity of routes using RPKI. RPKI provides a cryptographic method to verify the ownership and origination of IP networks.  Initially this information is being used to better understand the deployment of RPKI within the community. </w:t>
      </w:r>
      <w:r w:rsidR="00C17444">
        <w:rPr>
          <w:rFonts w:ascii="-webkit-standard" w:hAnsi="-webkit-standard"/>
          <w:color w:val="000000"/>
        </w:rPr>
        <w:t xml:space="preserve"> Steve said Internet2 is t</w:t>
      </w:r>
      <w:r w:rsidR="00250D45">
        <w:rPr>
          <w:rFonts w:ascii="-webkit-standard" w:hAnsi="-webkit-standard"/>
          <w:color w:val="000000"/>
        </w:rPr>
        <w:t xml:space="preserve">rying to </w:t>
      </w:r>
      <w:r w:rsidR="00C17444">
        <w:rPr>
          <w:rFonts w:ascii="-webkit-standard" w:hAnsi="-webkit-standard"/>
          <w:color w:val="000000"/>
        </w:rPr>
        <w:t xml:space="preserve">increase awareness in the </w:t>
      </w:r>
      <w:r w:rsidR="00250D45">
        <w:rPr>
          <w:rFonts w:ascii="-webkit-standard" w:hAnsi="-webkit-standard"/>
          <w:color w:val="000000"/>
        </w:rPr>
        <w:t xml:space="preserve">community </w:t>
      </w:r>
      <w:r w:rsidR="00C17444">
        <w:rPr>
          <w:rFonts w:ascii="-webkit-standard" w:hAnsi="-webkit-standard"/>
          <w:color w:val="000000"/>
        </w:rPr>
        <w:t>about</w:t>
      </w:r>
      <w:r w:rsidR="00250D45">
        <w:rPr>
          <w:rFonts w:ascii="-webkit-standard" w:hAnsi="-webkit-standard"/>
          <w:color w:val="000000"/>
        </w:rPr>
        <w:t xml:space="preserve"> best practices via webinars, tutorials, office hours, online materials and targeted outreach.</w:t>
      </w:r>
    </w:p>
    <w:p w14:paraId="2C1A3219" w14:textId="0400C207" w:rsidR="0064545C" w:rsidRDefault="0064545C" w:rsidP="00CA6B0A">
      <w:pPr>
        <w:ind w:left="720"/>
        <w:rPr>
          <w:rFonts w:ascii="-webkit-standard" w:hAnsi="-webkit-standard"/>
          <w:color w:val="000000"/>
        </w:rPr>
      </w:pPr>
    </w:p>
    <w:p w14:paraId="2C202AF6" w14:textId="25B13840" w:rsidR="0064545C" w:rsidRDefault="00542D44" w:rsidP="00CA6B0A">
      <w:pPr>
        <w:ind w:left="720"/>
        <w:rPr>
          <w:rFonts w:ascii="-webkit-standard" w:hAnsi="-webkit-standard"/>
          <w:color w:val="000000"/>
        </w:rPr>
      </w:pPr>
      <w:r>
        <w:rPr>
          <w:rFonts w:ascii="-webkit-standard" w:hAnsi="-webkit-standard"/>
          <w:color w:val="000000"/>
        </w:rPr>
        <w:t xml:space="preserve">Paul called this topic </w:t>
      </w:r>
      <w:r w:rsidR="0064545C">
        <w:rPr>
          <w:rFonts w:ascii="-webkit-standard" w:hAnsi="-webkit-standard"/>
          <w:color w:val="000000"/>
        </w:rPr>
        <w:t>a longer-term goal.  The only entity that can create Route Origin Authorization (</w:t>
      </w:r>
      <w:r>
        <w:rPr>
          <w:rFonts w:ascii="-webkit-standard" w:hAnsi="-webkit-standard"/>
          <w:color w:val="000000"/>
        </w:rPr>
        <w:t>ROA) is</w:t>
      </w:r>
      <w:r w:rsidR="0064545C">
        <w:rPr>
          <w:rFonts w:ascii="-webkit-standard" w:hAnsi="-webkit-standard"/>
          <w:color w:val="000000"/>
        </w:rPr>
        <w:t xml:space="preserve"> </w:t>
      </w:r>
      <w:r w:rsidR="00C17444">
        <w:rPr>
          <w:rFonts w:ascii="-webkit-standard" w:hAnsi="-webkit-standard"/>
          <w:color w:val="000000"/>
        </w:rPr>
        <w:t xml:space="preserve">the </w:t>
      </w:r>
      <w:r w:rsidR="0064545C">
        <w:rPr>
          <w:rFonts w:ascii="-webkit-standard" w:hAnsi="-webkit-standard"/>
          <w:color w:val="000000"/>
        </w:rPr>
        <w:t xml:space="preserve">IP address owners </w:t>
      </w:r>
      <w:proofErr w:type="gramStart"/>
      <w:r w:rsidR="0064545C">
        <w:rPr>
          <w:rFonts w:ascii="-webkit-standard" w:hAnsi="-webkit-standard"/>
          <w:color w:val="000000"/>
        </w:rPr>
        <w:t>themselves</w:t>
      </w:r>
      <w:r w:rsidR="00C17444">
        <w:rPr>
          <w:rFonts w:ascii="-webkit-standard" w:hAnsi="-webkit-standard"/>
          <w:color w:val="000000"/>
        </w:rPr>
        <w:t>;</w:t>
      </w:r>
      <w:r w:rsidR="0064545C">
        <w:rPr>
          <w:rFonts w:ascii="-webkit-standard" w:hAnsi="-webkit-standard"/>
          <w:color w:val="000000"/>
        </w:rPr>
        <w:t xml:space="preserve">  50</w:t>
      </w:r>
      <w:proofErr w:type="gramEnd"/>
      <w:r w:rsidR="0064545C">
        <w:rPr>
          <w:rFonts w:ascii="-webkit-standard" w:hAnsi="-webkit-standard"/>
          <w:color w:val="000000"/>
        </w:rPr>
        <w:t>% of I</w:t>
      </w:r>
      <w:r>
        <w:rPr>
          <w:rFonts w:ascii="-webkit-standard" w:hAnsi="-webkit-standard"/>
          <w:color w:val="000000"/>
        </w:rPr>
        <w:t xml:space="preserve">nternet2’s </w:t>
      </w:r>
      <w:r w:rsidR="0064545C">
        <w:rPr>
          <w:rFonts w:ascii="-webkit-standard" w:hAnsi="-webkit-standard"/>
          <w:color w:val="000000"/>
        </w:rPr>
        <w:t>university members lack such an agreement (they were previously grandfathered in.)  ARIN is the holder of ROAs.</w:t>
      </w:r>
    </w:p>
    <w:p w14:paraId="348CAAEC" w14:textId="1385FDD9" w:rsidR="0064545C" w:rsidRDefault="0064545C" w:rsidP="00CA6B0A">
      <w:pPr>
        <w:ind w:left="720"/>
        <w:rPr>
          <w:rFonts w:ascii="-webkit-standard" w:hAnsi="-webkit-standard"/>
          <w:color w:val="000000"/>
        </w:rPr>
      </w:pPr>
    </w:p>
    <w:p w14:paraId="017FC951" w14:textId="1A490B30" w:rsidR="0064545C" w:rsidRDefault="0064545C" w:rsidP="00542D44">
      <w:pPr>
        <w:ind w:left="720"/>
        <w:rPr>
          <w:rFonts w:ascii="-webkit-standard" w:hAnsi="-webkit-standard"/>
          <w:color w:val="000000"/>
        </w:rPr>
      </w:pPr>
      <w:r>
        <w:rPr>
          <w:rFonts w:ascii="-webkit-standard" w:hAnsi="-webkit-standard"/>
          <w:color w:val="000000"/>
        </w:rPr>
        <w:t>James Deaton</w:t>
      </w:r>
      <w:r w:rsidR="00542D44">
        <w:rPr>
          <w:rFonts w:ascii="-webkit-standard" w:hAnsi="-webkit-standard"/>
          <w:color w:val="000000"/>
        </w:rPr>
        <w:t xml:space="preserve"> suggested that r</w:t>
      </w:r>
      <w:r>
        <w:rPr>
          <w:rFonts w:ascii="-webkit-standard" w:hAnsi="-webkit-standard"/>
          <w:color w:val="000000"/>
        </w:rPr>
        <w:t xml:space="preserve">egional connectors reach out to their </w:t>
      </w:r>
      <w:r w:rsidR="00542D44">
        <w:rPr>
          <w:rFonts w:ascii="-webkit-standard" w:hAnsi="-webkit-standard"/>
          <w:color w:val="000000"/>
        </w:rPr>
        <w:t xml:space="preserve">member </w:t>
      </w:r>
      <w:r>
        <w:rPr>
          <w:rFonts w:ascii="-webkit-standard" w:hAnsi="-webkit-standard"/>
          <w:color w:val="000000"/>
        </w:rPr>
        <w:t>institutions to get the word out</w:t>
      </w:r>
      <w:r w:rsidR="00542D44">
        <w:rPr>
          <w:rFonts w:ascii="-webkit-standard" w:hAnsi="-webkit-standard"/>
          <w:color w:val="000000"/>
        </w:rPr>
        <w:t xml:space="preserve"> about RPKI</w:t>
      </w:r>
      <w:r>
        <w:rPr>
          <w:rFonts w:ascii="-webkit-standard" w:hAnsi="-webkit-standard"/>
          <w:color w:val="000000"/>
        </w:rPr>
        <w:t xml:space="preserve">. </w:t>
      </w:r>
      <w:r w:rsidR="00C17444">
        <w:rPr>
          <w:rFonts w:ascii="-webkit-standard" w:hAnsi="-webkit-standard"/>
          <w:color w:val="000000"/>
        </w:rPr>
        <w:t xml:space="preserve"> </w:t>
      </w:r>
      <w:r w:rsidR="00542D44">
        <w:rPr>
          <w:rFonts w:ascii="-webkit-standard" w:hAnsi="-webkit-standard"/>
          <w:color w:val="000000"/>
        </w:rPr>
        <w:t>S</w:t>
      </w:r>
      <w:r>
        <w:rPr>
          <w:rFonts w:ascii="-webkit-standard" w:hAnsi="-webkit-standard"/>
          <w:color w:val="000000"/>
        </w:rPr>
        <w:t>har</w:t>
      </w:r>
      <w:r w:rsidR="00C17444">
        <w:rPr>
          <w:rFonts w:ascii="-webkit-standard" w:hAnsi="-webkit-standard"/>
          <w:color w:val="000000"/>
        </w:rPr>
        <w:t xml:space="preserve">ing </w:t>
      </w:r>
      <w:r>
        <w:rPr>
          <w:rFonts w:ascii="-webkit-standard" w:hAnsi="-webkit-standard"/>
          <w:color w:val="000000"/>
        </w:rPr>
        <w:t>some of I</w:t>
      </w:r>
      <w:r w:rsidR="00542D44">
        <w:rPr>
          <w:rFonts w:ascii="-webkit-standard" w:hAnsi="-webkit-standard"/>
          <w:color w:val="000000"/>
        </w:rPr>
        <w:t>nternet</w:t>
      </w:r>
      <w:r>
        <w:rPr>
          <w:rFonts w:ascii="-webkit-standard" w:hAnsi="-webkit-standard"/>
          <w:color w:val="000000"/>
        </w:rPr>
        <w:t xml:space="preserve">2’s generated reports with </w:t>
      </w:r>
      <w:r w:rsidR="00542D44">
        <w:rPr>
          <w:rFonts w:ascii="-webkit-standard" w:hAnsi="-webkit-standard"/>
          <w:color w:val="000000"/>
        </w:rPr>
        <w:t xml:space="preserve">the </w:t>
      </w:r>
      <w:r w:rsidR="004C5B44">
        <w:rPr>
          <w:rFonts w:ascii="-webkit-standard" w:hAnsi="-webkit-standard"/>
          <w:color w:val="000000"/>
        </w:rPr>
        <w:t>RON’s</w:t>
      </w:r>
      <w:r w:rsidR="00542D44">
        <w:rPr>
          <w:rFonts w:ascii="-webkit-standard" w:hAnsi="-webkit-standard"/>
          <w:color w:val="000000"/>
        </w:rPr>
        <w:t xml:space="preserve"> would help them make the case</w:t>
      </w:r>
      <w:r w:rsidR="004C5B44">
        <w:rPr>
          <w:rFonts w:ascii="-webkit-standard" w:hAnsi="-webkit-standard"/>
          <w:color w:val="000000"/>
        </w:rPr>
        <w:t>.</w:t>
      </w:r>
    </w:p>
    <w:p w14:paraId="7034A46C" w14:textId="77777777" w:rsidR="004C5B44" w:rsidRDefault="004C5B44" w:rsidP="0064545C">
      <w:pPr>
        <w:ind w:left="720"/>
        <w:rPr>
          <w:rFonts w:ascii="-webkit-standard" w:hAnsi="-webkit-standard"/>
          <w:color w:val="000000"/>
        </w:rPr>
      </w:pPr>
    </w:p>
    <w:p w14:paraId="7EB48BDC" w14:textId="2CA31CCE" w:rsidR="0064545C" w:rsidRDefault="00542D44" w:rsidP="0064545C">
      <w:pPr>
        <w:ind w:left="720"/>
        <w:rPr>
          <w:rFonts w:ascii="-webkit-standard" w:hAnsi="-webkit-standard"/>
          <w:color w:val="000000"/>
        </w:rPr>
      </w:pPr>
      <w:r>
        <w:rPr>
          <w:rFonts w:ascii="-webkit-standard" w:hAnsi="-webkit-standard"/>
          <w:color w:val="000000"/>
        </w:rPr>
        <w:lastRenderedPageBreak/>
        <w:t xml:space="preserve">At this time, </w:t>
      </w:r>
      <w:r w:rsidR="0064545C">
        <w:rPr>
          <w:rFonts w:ascii="-webkit-standard" w:hAnsi="-webkit-standard"/>
          <w:color w:val="000000"/>
        </w:rPr>
        <w:t>AT&amp;T, NTT and others are dropping routes that have not been verified.</w:t>
      </w:r>
      <w:r w:rsidR="004C5B44">
        <w:rPr>
          <w:rFonts w:ascii="-webkit-standard" w:hAnsi="-webkit-standard"/>
          <w:color w:val="000000"/>
        </w:rPr>
        <w:t xml:space="preserve"> </w:t>
      </w:r>
      <w:r>
        <w:rPr>
          <w:rFonts w:ascii="-webkit-standard" w:hAnsi="-webkit-standard"/>
          <w:color w:val="000000"/>
        </w:rPr>
        <w:t>Internet2 is</w:t>
      </w:r>
      <w:r w:rsidR="004C5B44">
        <w:rPr>
          <w:rFonts w:ascii="-webkit-standard" w:hAnsi="-webkit-standard"/>
          <w:color w:val="000000"/>
        </w:rPr>
        <w:t xml:space="preserve"> not</w:t>
      </w:r>
      <w:ins w:id="8" w:author="Linda Roos" w:date="2020-05-21T18:03:00Z">
        <w:r w:rsidR="00773CED">
          <w:rPr>
            <w:rFonts w:ascii="-webkit-standard" w:hAnsi="-webkit-standard"/>
            <w:color w:val="000000"/>
          </w:rPr>
          <w:t xml:space="preserve"> as of yet</w:t>
        </w:r>
      </w:ins>
      <w:r w:rsidR="004C5B44">
        <w:rPr>
          <w:rFonts w:ascii="-webkit-standard" w:hAnsi="-webkit-standard"/>
          <w:color w:val="000000"/>
        </w:rPr>
        <w:t>.</w:t>
      </w:r>
    </w:p>
    <w:p w14:paraId="4ADD8263" w14:textId="72442388" w:rsidR="0064545C" w:rsidRDefault="0064545C" w:rsidP="004C5B44">
      <w:pPr>
        <w:rPr>
          <w:rFonts w:ascii="-webkit-standard" w:hAnsi="-webkit-standard"/>
          <w:color w:val="000000"/>
          <w:u w:val="single"/>
        </w:rPr>
      </w:pPr>
    </w:p>
    <w:p w14:paraId="3B141A8F" w14:textId="1969B860" w:rsidR="004C5B44" w:rsidRDefault="004C5B44" w:rsidP="004C5B44">
      <w:pPr>
        <w:ind w:left="720"/>
        <w:rPr>
          <w:rFonts w:ascii="-webkit-standard" w:hAnsi="-webkit-standard"/>
          <w:color w:val="000000"/>
        </w:rPr>
      </w:pPr>
      <w:r>
        <w:rPr>
          <w:rFonts w:ascii="-webkit-standard" w:hAnsi="-webkit-standard"/>
          <w:color w:val="000000"/>
        </w:rPr>
        <w:t>Rob ask</w:t>
      </w:r>
      <w:r w:rsidR="00542D44">
        <w:rPr>
          <w:rFonts w:ascii="-webkit-standard" w:hAnsi="-webkit-standard"/>
          <w:color w:val="000000"/>
        </w:rPr>
        <w:t xml:space="preserve">ed the </w:t>
      </w:r>
      <w:r>
        <w:rPr>
          <w:rFonts w:ascii="-webkit-standard" w:hAnsi="-webkit-standard"/>
          <w:color w:val="000000"/>
        </w:rPr>
        <w:t xml:space="preserve">CIOs if they are hearing </w:t>
      </w:r>
      <w:r w:rsidR="00542D44">
        <w:rPr>
          <w:rFonts w:ascii="-webkit-standard" w:hAnsi="-webkit-standard"/>
          <w:color w:val="000000"/>
        </w:rPr>
        <w:t>anything about</w:t>
      </w:r>
      <w:r>
        <w:rPr>
          <w:rFonts w:ascii="-webkit-standard" w:hAnsi="-webkit-standard"/>
          <w:color w:val="000000"/>
        </w:rPr>
        <w:t xml:space="preserve"> this</w:t>
      </w:r>
      <w:r w:rsidR="00542D44">
        <w:rPr>
          <w:rFonts w:ascii="-webkit-standard" w:hAnsi="-webkit-standard"/>
          <w:color w:val="000000"/>
        </w:rPr>
        <w:t xml:space="preserve">? </w:t>
      </w:r>
      <w:r>
        <w:rPr>
          <w:rFonts w:ascii="-webkit-standard" w:hAnsi="-webkit-standard"/>
          <w:color w:val="000000"/>
        </w:rPr>
        <w:t>Michele</w:t>
      </w:r>
      <w:r w:rsidR="00542D44">
        <w:rPr>
          <w:rFonts w:ascii="-webkit-standard" w:hAnsi="-webkit-standard"/>
          <w:color w:val="000000"/>
        </w:rPr>
        <w:t xml:space="preserve"> Norin</w:t>
      </w:r>
      <w:r>
        <w:rPr>
          <w:rFonts w:ascii="-webkit-standard" w:hAnsi="-webkit-standard"/>
          <w:color w:val="000000"/>
        </w:rPr>
        <w:t xml:space="preserve"> and Dee </w:t>
      </w:r>
      <w:r w:rsidR="00542D44">
        <w:rPr>
          <w:rFonts w:ascii="-webkit-standard" w:hAnsi="-webkit-standard"/>
          <w:color w:val="000000"/>
        </w:rPr>
        <w:t xml:space="preserve">Childs </w:t>
      </w:r>
      <w:r>
        <w:rPr>
          <w:rFonts w:ascii="-webkit-standard" w:hAnsi="-webkit-standard"/>
          <w:color w:val="000000"/>
        </w:rPr>
        <w:t xml:space="preserve">have not.  </w:t>
      </w:r>
      <w:r w:rsidR="00542D44">
        <w:rPr>
          <w:rFonts w:ascii="-webkit-standard" w:hAnsi="-webkit-standard"/>
          <w:color w:val="000000"/>
        </w:rPr>
        <w:t xml:space="preserve">Consideration needs to be given to </w:t>
      </w:r>
      <w:r>
        <w:rPr>
          <w:rFonts w:ascii="-webkit-standard" w:hAnsi="-webkit-standard"/>
          <w:color w:val="000000"/>
        </w:rPr>
        <w:t>intensify</w:t>
      </w:r>
      <w:r w:rsidR="00542D44">
        <w:rPr>
          <w:rFonts w:ascii="-webkit-standard" w:hAnsi="-webkit-standard"/>
          <w:color w:val="000000"/>
        </w:rPr>
        <w:t xml:space="preserve">ing </w:t>
      </w:r>
      <w:r>
        <w:rPr>
          <w:rFonts w:ascii="-webkit-standard" w:hAnsi="-webkit-standard"/>
          <w:color w:val="000000"/>
        </w:rPr>
        <w:t>outreach efforts.</w:t>
      </w:r>
    </w:p>
    <w:p w14:paraId="303F7A26" w14:textId="0CE7D027" w:rsidR="004C5B44" w:rsidRPr="004C5B44" w:rsidRDefault="004C5B44" w:rsidP="004C5B44">
      <w:pPr>
        <w:ind w:left="720"/>
        <w:rPr>
          <w:rFonts w:ascii="-webkit-standard" w:hAnsi="-webkit-standard"/>
          <w:color w:val="000000"/>
        </w:rPr>
      </w:pPr>
      <w:r>
        <w:rPr>
          <w:rFonts w:ascii="-webkit-standard" w:hAnsi="-webkit-standard"/>
          <w:color w:val="000000"/>
        </w:rPr>
        <w:t>Jim Stewart</w:t>
      </w:r>
      <w:r w:rsidR="00542D44">
        <w:rPr>
          <w:rFonts w:ascii="-webkit-standard" w:hAnsi="-webkit-standard"/>
          <w:color w:val="000000"/>
        </w:rPr>
        <w:t xml:space="preserve"> asked that the Internet2</w:t>
      </w:r>
      <w:r>
        <w:rPr>
          <w:rFonts w:ascii="-webkit-standard" w:hAnsi="-webkit-standard"/>
          <w:color w:val="000000"/>
        </w:rPr>
        <w:t xml:space="preserve"> report </w:t>
      </w:r>
      <w:r w:rsidR="00542D44">
        <w:rPr>
          <w:rFonts w:ascii="-webkit-standard" w:hAnsi="-webkit-standard"/>
          <w:color w:val="000000"/>
        </w:rPr>
        <w:t xml:space="preserve">be sent to him in order </w:t>
      </w:r>
      <w:r>
        <w:rPr>
          <w:rFonts w:ascii="-webkit-standard" w:hAnsi="-webkit-standard"/>
          <w:color w:val="000000"/>
        </w:rPr>
        <w:t>to find out where his organization stands.</w:t>
      </w:r>
      <w:ins w:id="9" w:author="Linda Roos" w:date="2020-05-21T18:03:00Z">
        <w:r w:rsidR="00773CED">
          <w:rPr>
            <w:rFonts w:ascii="-webkit-standard" w:hAnsi="-webkit-standard"/>
            <w:color w:val="000000"/>
          </w:rPr>
          <w:t xml:space="preserve"> The group asked that this topic </w:t>
        </w:r>
      </w:ins>
      <w:ins w:id="10" w:author="Linda Roos" w:date="2020-05-22T10:05:00Z">
        <w:r w:rsidR="008D67C9">
          <w:rPr>
            <w:rFonts w:ascii="-webkit-standard" w:hAnsi="-webkit-standard"/>
            <w:color w:val="000000"/>
          </w:rPr>
          <w:t>remain on the agenda for future discussion and reports of community progress.</w:t>
        </w:r>
      </w:ins>
    </w:p>
    <w:p w14:paraId="2EDF5CC1" w14:textId="5D0A2250" w:rsidR="004C5B44" w:rsidRPr="001677F6" w:rsidRDefault="004C5B44" w:rsidP="004C5B44">
      <w:pPr>
        <w:rPr>
          <w:rFonts w:ascii="-webkit-standard" w:hAnsi="-webkit-standard"/>
          <w:color w:val="000000"/>
        </w:rPr>
      </w:pPr>
      <w:r w:rsidRPr="001677F6">
        <w:rPr>
          <w:rFonts w:ascii="-webkit-standard" w:hAnsi="-webkit-standard"/>
          <w:color w:val="000000"/>
          <w:highlight w:val="yellow"/>
        </w:rPr>
        <w:t>Keep this on agenda for follow up item</w:t>
      </w:r>
    </w:p>
    <w:p w14:paraId="08C002D4" w14:textId="77777777" w:rsidR="004C5B44" w:rsidRPr="001677F6" w:rsidRDefault="004C5B44" w:rsidP="00CA6B0A">
      <w:pPr>
        <w:ind w:firstLine="720"/>
        <w:rPr>
          <w:rFonts w:ascii="-webkit-standard" w:hAnsi="-webkit-standard"/>
          <w:color w:val="000000"/>
        </w:rPr>
      </w:pPr>
    </w:p>
    <w:p w14:paraId="4467F9AB" w14:textId="68D32F07" w:rsidR="00CA6B0A" w:rsidRPr="00E064E8" w:rsidRDefault="00CA6B0A" w:rsidP="00CA6B0A">
      <w:pPr>
        <w:ind w:firstLine="720"/>
        <w:rPr>
          <w:rFonts w:ascii="-webkit-standard" w:hAnsi="-webkit-standard"/>
          <w:color w:val="000000"/>
          <w:u w:val="single"/>
        </w:rPr>
      </w:pPr>
      <w:r w:rsidRPr="00E064E8">
        <w:rPr>
          <w:rFonts w:ascii="-webkit-standard" w:hAnsi="-webkit-standard"/>
          <w:color w:val="000000"/>
          <w:u w:val="single"/>
        </w:rPr>
        <w:t>Internet Routing Registry (IRR)</w:t>
      </w:r>
    </w:p>
    <w:p w14:paraId="63E1F195" w14:textId="77777777" w:rsidR="00CA6B0A" w:rsidRPr="00E064E8" w:rsidRDefault="00CA6B0A" w:rsidP="00CA6B0A">
      <w:pPr>
        <w:ind w:left="720"/>
        <w:rPr>
          <w:rFonts w:ascii="-webkit-standard" w:hAnsi="-webkit-standard"/>
          <w:i/>
          <w:iCs/>
          <w:color w:val="000000"/>
        </w:rPr>
      </w:pPr>
      <w:r w:rsidRPr="00E064E8">
        <w:rPr>
          <w:rFonts w:ascii="-webkit-standard" w:hAnsi="-webkit-standard"/>
          <w:i/>
          <w:iCs/>
          <w:color w:val="000000"/>
        </w:rPr>
        <w:t>We’re also working with regional network operators to ensure the community is able to meet the upcoming requirements of peer networks such as Google, Hurricane Electric, and others. Starting this summer these networks will require that all network routes they receive have consistent IRR records.</w:t>
      </w:r>
    </w:p>
    <w:p w14:paraId="6DFDC083" w14:textId="77777777" w:rsidR="00CA6B0A" w:rsidRPr="00E064E8" w:rsidRDefault="00CA6B0A" w:rsidP="00CA6B0A">
      <w:pPr>
        <w:ind w:left="720"/>
        <w:rPr>
          <w:rFonts w:ascii="-webkit-standard" w:hAnsi="-webkit-standard"/>
          <w:i/>
          <w:iCs/>
          <w:color w:val="000000"/>
        </w:rPr>
      </w:pPr>
      <w:r w:rsidRPr="00E064E8">
        <w:rPr>
          <w:rFonts w:ascii="-webkit-standard" w:hAnsi="-webkit-standard"/>
          <w:i/>
          <w:iCs/>
          <w:color w:val="000000"/>
        </w:rPr>
        <w:t xml:space="preserve">Both RPKI and IRR are elements of the </w:t>
      </w:r>
      <w:r w:rsidRPr="00E064E8">
        <w:rPr>
          <w:rFonts w:ascii="-webkit-standard" w:hAnsi="-webkit-standard"/>
          <w:i/>
          <w:iCs/>
          <w:color w:val="0C1C2C"/>
          <w:shd w:val="clear" w:color="auto" w:fill="FFFFFF"/>
        </w:rPr>
        <w:t>Mutually Agreed Norms for Routing Security</w:t>
      </w:r>
      <w:r w:rsidRPr="00E064E8">
        <w:rPr>
          <w:rFonts w:ascii="-webkit-standard" w:hAnsi="-webkit-standard"/>
          <w:i/>
          <w:iCs/>
          <w:color w:val="000000"/>
        </w:rPr>
        <w:t xml:space="preserve"> initiative (aka </w:t>
      </w:r>
      <w:hyperlink r:id="rId7" w:history="1">
        <w:r w:rsidRPr="00E064E8">
          <w:rPr>
            <w:rStyle w:val="Hyperlink"/>
            <w:rFonts w:ascii="-webkit-standard" w:hAnsi="-webkit-standard"/>
            <w:i/>
            <w:iCs/>
          </w:rPr>
          <w:t>MANRS.org</w:t>
        </w:r>
      </w:hyperlink>
      <w:r w:rsidRPr="00E064E8">
        <w:rPr>
          <w:rFonts w:ascii="-webkit-standard" w:hAnsi="-webkit-standard"/>
          <w:i/>
          <w:iCs/>
          <w:color w:val="000000"/>
        </w:rPr>
        <w:t>)</w:t>
      </w:r>
    </w:p>
    <w:p w14:paraId="3ACF4432" w14:textId="5DAFE304" w:rsidR="00CA6B0A" w:rsidRDefault="00250D45" w:rsidP="00250D45">
      <w:pPr>
        <w:ind w:left="720"/>
        <w:rPr>
          <w:rFonts w:ascii="-webkit-standard" w:hAnsi="-webkit-standard"/>
          <w:color w:val="000000"/>
        </w:rPr>
      </w:pPr>
      <w:r>
        <w:rPr>
          <w:rFonts w:ascii="-webkit-standard" w:hAnsi="-webkit-standard"/>
          <w:color w:val="000000"/>
        </w:rPr>
        <w:t xml:space="preserve">Internet2 has to publish our routing policy in order to peer with Google, if routes aren’t published by July, </w:t>
      </w:r>
      <w:del w:id="11" w:author="Linda Roos" w:date="2020-05-22T10:05:00Z">
        <w:r w:rsidR="0064545C" w:rsidDel="008D67C9">
          <w:rPr>
            <w:rFonts w:ascii="-webkit-standard" w:hAnsi="-webkit-standard"/>
            <w:color w:val="000000"/>
          </w:rPr>
          <w:delText xml:space="preserve">Rons </w:delText>
        </w:r>
      </w:del>
      <w:ins w:id="12" w:author="Linda Roos" w:date="2020-05-22T10:05:00Z">
        <w:r w:rsidR="008D67C9">
          <w:rPr>
            <w:rFonts w:ascii="-webkit-standard" w:hAnsi="-webkit-standard"/>
            <w:color w:val="000000"/>
          </w:rPr>
          <w:t>Reg</w:t>
        </w:r>
      </w:ins>
      <w:ins w:id="13" w:author="Linda Roos" w:date="2020-05-22T10:06:00Z">
        <w:r w:rsidR="008D67C9">
          <w:rPr>
            <w:rFonts w:ascii="-webkit-standard" w:hAnsi="-webkit-standard"/>
            <w:color w:val="000000"/>
          </w:rPr>
          <w:t>ional networks</w:t>
        </w:r>
      </w:ins>
      <w:ins w:id="14" w:author="Linda Roos" w:date="2020-05-22T10:05:00Z">
        <w:r w:rsidR="008D67C9">
          <w:rPr>
            <w:rFonts w:ascii="-webkit-standard" w:hAnsi="-webkit-standard"/>
            <w:color w:val="000000"/>
          </w:rPr>
          <w:t xml:space="preserve"> </w:t>
        </w:r>
      </w:ins>
      <w:r>
        <w:rPr>
          <w:rFonts w:ascii="-webkit-standard" w:hAnsi="-webkit-standard"/>
          <w:color w:val="000000"/>
        </w:rPr>
        <w:t>will lose access to Google.  Facebook, Amazon and others are close to having the same requirement.  I</w:t>
      </w:r>
      <w:ins w:id="15" w:author="Linda Roos" w:date="2020-05-22T10:06:00Z">
        <w:r w:rsidR="008D67C9">
          <w:rPr>
            <w:rFonts w:ascii="-webkit-standard" w:hAnsi="-webkit-standard"/>
            <w:color w:val="000000"/>
          </w:rPr>
          <w:t>nternet</w:t>
        </w:r>
      </w:ins>
      <w:r>
        <w:rPr>
          <w:rFonts w:ascii="-webkit-standard" w:hAnsi="-webkit-standard"/>
          <w:color w:val="000000"/>
        </w:rPr>
        <w:t xml:space="preserve">2 announced this last summer and has hosted </w:t>
      </w:r>
      <w:ins w:id="16" w:author="Linda Roos" w:date="2020-05-22T10:06:00Z">
        <w:r w:rsidR="008D67C9">
          <w:rPr>
            <w:rFonts w:ascii="-webkit-standard" w:hAnsi="-webkit-standard"/>
            <w:color w:val="000000"/>
          </w:rPr>
          <w:t xml:space="preserve">multiple </w:t>
        </w:r>
      </w:ins>
      <w:del w:id="17" w:author="Linda Roos" w:date="2020-05-22T10:06:00Z">
        <w:r w:rsidDel="008D67C9">
          <w:rPr>
            <w:rFonts w:ascii="-webkit-standard" w:hAnsi="-webkit-standard"/>
            <w:color w:val="000000"/>
          </w:rPr>
          <w:delText xml:space="preserve">a dozen </w:delText>
        </w:r>
      </w:del>
      <w:r>
        <w:rPr>
          <w:rFonts w:ascii="-webkit-standard" w:hAnsi="-webkit-standard"/>
          <w:color w:val="000000"/>
        </w:rPr>
        <w:t xml:space="preserve">tutorials to assist members in </w:t>
      </w:r>
      <w:ins w:id="18" w:author="Linda Roos" w:date="2020-05-22T10:06:00Z">
        <w:r w:rsidR="008D67C9">
          <w:rPr>
            <w:rFonts w:ascii="-webkit-standard" w:hAnsi="-webkit-standard"/>
            <w:color w:val="000000"/>
          </w:rPr>
          <w:t xml:space="preserve">gaining </w:t>
        </w:r>
      </w:ins>
      <w:r>
        <w:rPr>
          <w:rFonts w:ascii="-webkit-standard" w:hAnsi="-webkit-standard"/>
          <w:color w:val="000000"/>
        </w:rPr>
        <w:t xml:space="preserve">compliance.  We have </w:t>
      </w:r>
      <w:r w:rsidR="00542D44">
        <w:rPr>
          <w:rFonts w:ascii="-webkit-standard" w:hAnsi="-webkit-standard"/>
          <w:color w:val="000000"/>
        </w:rPr>
        <w:t xml:space="preserve">a </w:t>
      </w:r>
      <w:r>
        <w:rPr>
          <w:rFonts w:ascii="-webkit-standard" w:hAnsi="-webkit-standard"/>
          <w:color w:val="000000"/>
        </w:rPr>
        <w:t>high degree of confidence this will work out</w:t>
      </w:r>
      <w:r w:rsidR="0064545C">
        <w:rPr>
          <w:rFonts w:ascii="-webkit-standard" w:hAnsi="-webkit-standard"/>
          <w:color w:val="000000"/>
        </w:rPr>
        <w:t>.</w:t>
      </w:r>
      <w:r w:rsidR="00CA6B0A">
        <w:rPr>
          <w:rFonts w:ascii="-webkit-standard" w:hAnsi="-webkit-standard"/>
          <w:color w:val="000000"/>
        </w:rPr>
        <w:br/>
      </w:r>
    </w:p>
    <w:p w14:paraId="17A92AE1" w14:textId="79310369" w:rsidR="004C5B44" w:rsidRDefault="00CA6B0A" w:rsidP="00C17444">
      <w:pPr>
        <w:rPr>
          <w:rFonts w:ascii="-webkit-standard" w:hAnsi="-webkit-standard"/>
          <w:color w:val="000000"/>
        </w:rPr>
      </w:pPr>
      <w:r w:rsidRPr="00C17444">
        <w:rPr>
          <w:rFonts w:ascii="-webkit-standard" w:hAnsi="-webkit-standard"/>
          <w:color w:val="000000"/>
        </w:rPr>
        <w:t>The Internet2 exec</w:t>
      </w:r>
      <w:ins w:id="19" w:author="Linda Roos" w:date="2020-05-22T10:06:00Z">
        <w:r w:rsidR="008D67C9">
          <w:rPr>
            <w:rFonts w:ascii="-webkit-standard" w:hAnsi="-webkit-standard"/>
            <w:color w:val="000000"/>
          </w:rPr>
          <w:t>utive</w:t>
        </w:r>
      </w:ins>
      <w:r w:rsidRPr="00C17444">
        <w:rPr>
          <w:rFonts w:ascii="-webkit-standard" w:hAnsi="-webkit-standard"/>
          <w:color w:val="000000"/>
        </w:rPr>
        <w:t xml:space="preserve"> team met with a representative from each Program Advisory Group (PAG)</w:t>
      </w:r>
      <w:r w:rsidR="00C17444">
        <w:rPr>
          <w:rFonts w:ascii="-webkit-standard" w:hAnsi="-webkit-standard"/>
          <w:color w:val="000000"/>
        </w:rPr>
        <w:t xml:space="preserve">; </w:t>
      </w:r>
      <w:r w:rsidR="00542D44">
        <w:rPr>
          <w:rFonts w:ascii="-webkit-standard" w:hAnsi="-webkit-standard"/>
          <w:color w:val="000000"/>
        </w:rPr>
        <w:t>Marc</w:t>
      </w:r>
      <w:ins w:id="20" w:author="Linda Roos" w:date="2020-05-26T13:56:00Z">
        <w:r w:rsidR="001446C5">
          <w:rPr>
            <w:rFonts w:ascii="-webkit-standard" w:hAnsi="-webkit-standard"/>
            <w:color w:val="000000"/>
          </w:rPr>
          <w:t xml:space="preserve"> </w:t>
        </w:r>
        <w:proofErr w:type="spellStart"/>
        <w:r w:rsidR="001446C5">
          <w:rPr>
            <w:rFonts w:ascii="-webkit-standard" w:hAnsi="-webkit-standard"/>
            <w:color w:val="000000"/>
          </w:rPr>
          <w:t>Wallman</w:t>
        </w:r>
      </w:ins>
      <w:proofErr w:type="spellEnd"/>
      <w:r w:rsidR="00C17444">
        <w:rPr>
          <w:rFonts w:ascii="-webkit-standard" w:hAnsi="-webkit-standard"/>
          <w:color w:val="000000"/>
        </w:rPr>
        <w:t xml:space="preserve">, the </w:t>
      </w:r>
      <w:proofErr w:type="spellStart"/>
      <w:r w:rsidR="00C17444">
        <w:rPr>
          <w:rFonts w:ascii="-webkit-standard" w:hAnsi="-webkit-standard"/>
          <w:color w:val="000000"/>
        </w:rPr>
        <w:t>NAOPpag</w:t>
      </w:r>
      <w:proofErr w:type="spellEnd"/>
      <w:r w:rsidR="00C17444">
        <w:rPr>
          <w:rFonts w:ascii="-webkit-standard" w:hAnsi="-webkit-standard"/>
          <w:color w:val="000000"/>
        </w:rPr>
        <w:t xml:space="preserve"> representative, </w:t>
      </w:r>
      <w:r w:rsidR="00542D44">
        <w:rPr>
          <w:rFonts w:ascii="-webkit-standard" w:hAnsi="-webkit-standard"/>
          <w:color w:val="000000"/>
        </w:rPr>
        <w:t>reported the group discussed</w:t>
      </w:r>
      <w:r w:rsidR="004C5B44">
        <w:rPr>
          <w:rFonts w:ascii="-webkit-standard" w:hAnsi="-webkit-standard"/>
          <w:color w:val="000000"/>
        </w:rPr>
        <w:t xml:space="preserve"> mapping out where FCC data </w:t>
      </w:r>
      <w:r w:rsidR="00542D44">
        <w:rPr>
          <w:rFonts w:ascii="-webkit-standard" w:hAnsi="-webkit-standard"/>
          <w:color w:val="000000"/>
        </w:rPr>
        <w:t xml:space="preserve">is </w:t>
      </w:r>
      <w:r w:rsidR="004C5B44">
        <w:rPr>
          <w:rFonts w:ascii="-webkit-standard" w:hAnsi="-webkit-standard"/>
          <w:color w:val="000000"/>
        </w:rPr>
        <w:t>being used for broadband coverage and where the students are at home</w:t>
      </w:r>
      <w:r w:rsidR="00542D44">
        <w:rPr>
          <w:rFonts w:ascii="-webkit-standard" w:hAnsi="-webkit-standard"/>
          <w:color w:val="000000"/>
        </w:rPr>
        <w:t xml:space="preserve"> in an effort t</w:t>
      </w:r>
      <w:r w:rsidR="004C5B44">
        <w:rPr>
          <w:rFonts w:ascii="-webkit-standard" w:hAnsi="-webkit-standard"/>
          <w:color w:val="000000"/>
        </w:rPr>
        <w:t>o better understand b</w:t>
      </w:r>
      <w:r w:rsidR="00542D44">
        <w:rPr>
          <w:rFonts w:ascii="-webkit-standard" w:hAnsi="-webkit-standard"/>
          <w:color w:val="000000"/>
        </w:rPr>
        <w:t>roadband</w:t>
      </w:r>
      <w:r w:rsidR="004C5B44">
        <w:rPr>
          <w:rFonts w:ascii="-webkit-standard" w:hAnsi="-webkit-standard"/>
          <w:color w:val="000000"/>
        </w:rPr>
        <w:t xml:space="preserve"> needs for when students </w:t>
      </w:r>
      <w:r w:rsidR="00542D44">
        <w:rPr>
          <w:rFonts w:ascii="-webkit-standard" w:hAnsi="-webkit-standard"/>
          <w:color w:val="000000"/>
        </w:rPr>
        <w:t xml:space="preserve">are </w:t>
      </w:r>
      <w:r w:rsidR="004C5B44">
        <w:rPr>
          <w:rFonts w:ascii="-webkit-standard" w:hAnsi="-webkit-standard"/>
          <w:color w:val="000000"/>
        </w:rPr>
        <w:t>not on campus.</w:t>
      </w:r>
    </w:p>
    <w:p w14:paraId="31C3E47D" w14:textId="2B9237CE" w:rsidR="004C5B44" w:rsidRDefault="00542D44" w:rsidP="005669DB">
      <w:pPr>
        <w:rPr>
          <w:rFonts w:ascii="-webkit-standard" w:hAnsi="-webkit-standard"/>
          <w:color w:val="000000"/>
        </w:rPr>
      </w:pPr>
      <w:r>
        <w:rPr>
          <w:rFonts w:ascii="-webkit-standard" w:hAnsi="-webkit-standard"/>
          <w:color w:val="000000"/>
        </w:rPr>
        <w:t>Individual members s</w:t>
      </w:r>
      <w:r w:rsidR="004C5B44">
        <w:rPr>
          <w:rFonts w:ascii="-webkit-standard" w:hAnsi="-webkit-standard"/>
          <w:color w:val="000000"/>
        </w:rPr>
        <w:t>har</w:t>
      </w:r>
      <w:r>
        <w:rPr>
          <w:rFonts w:ascii="-webkit-standard" w:hAnsi="-webkit-standard"/>
          <w:color w:val="000000"/>
        </w:rPr>
        <w:t>ed</w:t>
      </w:r>
      <w:r w:rsidR="004C5B44">
        <w:rPr>
          <w:rFonts w:ascii="-webkit-standard" w:hAnsi="-webkit-standard"/>
          <w:color w:val="000000"/>
        </w:rPr>
        <w:t xml:space="preserve"> information </w:t>
      </w:r>
      <w:r>
        <w:rPr>
          <w:rFonts w:ascii="-webkit-standard" w:hAnsi="-webkit-standard"/>
          <w:color w:val="000000"/>
        </w:rPr>
        <w:t xml:space="preserve">about </w:t>
      </w:r>
      <w:r w:rsidR="004C5B44">
        <w:rPr>
          <w:rFonts w:ascii="-webkit-standard" w:hAnsi="-webkit-standard"/>
          <w:color w:val="000000"/>
        </w:rPr>
        <w:t xml:space="preserve">what is going on in </w:t>
      </w:r>
      <w:r>
        <w:rPr>
          <w:rFonts w:ascii="-webkit-standard" w:hAnsi="-webkit-standard"/>
          <w:color w:val="000000"/>
        </w:rPr>
        <w:t xml:space="preserve">the </w:t>
      </w:r>
      <w:r w:rsidR="004C5B44">
        <w:rPr>
          <w:rFonts w:ascii="-webkit-standard" w:hAnsi="-webkit-standard"/>
          <w:color w:val="000000"/>
        </w:rPr>
        <w:t xml:space="preserve">various </w:t>
      </w:r>
      <w:del w:id="21" w:author="Linda Roos" w:date="2020-05-26T13:56:00Z">
        <w:r w:rsidR="004C5B44" w:rsidDel="001446C5">
          <w:rPr>
            <w:rFonts w:ascii="-webkit-standard" w:hAnsi="-webkit-standard"/>
            <w:color w:val="000000"/>
          </w:rPr>
          <w:delText>pags</w:delText>
        </w:r>
      </w:del>
      <w:ins w:id="22" w:author="Linda Roos" w:date="2020-05-26T13:56:00Z">
        <w:r w:rsidR="001446C5">
          <w:rPr>
            <w:rFonts w:ascii="-webkit-standard" w:hAnsi="-webkit-standard"/>
            <w:color w:val="000000"/>
          </w:rPr>
          <w:t>PAGs</w:t>
        </w:r>
      </w:ins>
      <w:r>
        <w:rPr>
          <w:rFonts w:ascii="-webkit-standard" w:hAnsi="-webkit-standard"/>
          <w:color w:val="000000"/>
        </w:rPr>
        <w:t>.</w:t>
      </w:r>
    </w:p>
    <w:p w14:paraId="0831FC7A" w14:textId="22646562" w:rsidR="00CA6B0A" w:rsidRDefault="00CA6B0A" w:rsidP="004C5B44">
      <w:pPr>
        <w:ind w:left="720"/>
        <w:rPr>
          <w:rFonts w:ascii="-webkit-standard" w:hAnsi="-webkit-standard"/>
          <w:color w:val="000000"/>
        </w:rPr>
      </w:pPr>
    </w:p>
    <w:p w14:paraId="5B613A16" w14:textId="78F4C29B" w:rsidR="001677F6" w:rsidRPr="001677F6" w:rsidRDefault="005669DB" w:rsidP="005669DB">
      <w:pPr>
        <w:rPr>
          <w:rFonts w:ascii="-webkit-standard" w:hAnsi="-webkit-standard"/>
          <w:color w:val="000000"/>
        </w:rPr>
      </w:pPr>
      <w:r>
        <w:rPr>
          <w:rFonts w:ascii="-webkit-standard" w:hAnsi="-webkit-standard"/>
          <w:color w:val="000000"/>
        </w:rPr>
        <w:t xml:space="preserve">Discussion moved to COVID-19 matters in the community. </w:t>
      </w:r>
      <w:r w:rsidR="00C17444">
        <w:rPr>
          <w:rFonts w:ascii="-webkit-standard" w:hAnsi="-webkit-standard"/>
          <w:color w:val="000000"/>
        </w:rPr>
        <w:t xml:space="preserve">Rob noted that, in order to facilitate the move from campus learning to home learning, Internet2 </w:t>
      </w:r>
      <w:r w:rsidR="001677F6" w:rsidRPr="001677F6">
        <w:rPr>
          <w:rFonts w:ascii="-webkit-standard" w:hAnsi="-webkit-standard"/>
          <w:color w:val="000000"/>
        </w:rPr>
        <w:t xml:space="preserve">augmented </w:t>
      </w:r>
      <w:r w:rsidR="006F1544">
        <w:rPr>
          <w:rFonts w:ascii="-webkit-standard" w:hAnsi="-webkit-standard"/>
          <w:color w:val="000000"/>
        </w:rPr>
        <w:t xml:space="preserve">I2PX </w:t>
      </w:r>
      <w:r w:rsidR="001677F6" w:rsidRPr="001677F6">
        <w:rPr>
          <w:rFonts w:ascii="-webkit-standard" w:hAnsi="-webkit-standard"/>
          <w:color w:val="000000"/>
        </w:rPr>
        <w:t xml:space="preserve">connectivity for home internet with Comcast, Time Warner, </w:t>
      </w:r>
      <w:r w:rsidR="006F1544">
        <w:rPr>
          <w:rFonts w:ascii="-webkit-standard" w:hAnsi="-webkit-standard"/>
          <w:color w:val="000000"/>
        </w:rPr>
        <w:t>Zoom</w:t>
      </w:r>
      <w:r w:rsidR="001677F6" w:rsidRPr="001677F6">
        <w:rPr>
          <w:rFonts w:ascii="-webkit-standard" w:hAnsi="-webkit-standard"/>
          <w:color w:val="000000"/>
        </w:rPr>
        <w:t>.</w:t>
      </w:r>
      <w:r>
        <w:rPr>
          <w:rFonts w:ascii="-webkit-standard" w:hAnsi="-webkit-standard"/>
          <w:color w:val="000000"/>
        </w:rPr>
        <w:t xml:space="preserve"> </w:t>
      </w:r>
      <w:r w:rsidR="001677F6">
        <w:rPr>
          <w:rFonts w:ascii="-webkit-standard" w:hAnsi="-webkit-standard"/>
          <w:color w:val="000000"/>
        </w:rPr>
        <w:t>Mar</w:t>
      </w:r>
      <w:r w:rsidR="00C17444">
        <w:rPr>
          <w:rFonts w:ascii="-webkit-standard" w:hAnsi="-webkit-standard"/>
          <w:color w:val="000000"/>
        </w:rPr>
        <w:t xml:space="preserve">c </w:t>
      </w:r>
      <w:proofErr w:type="spellStart"/>
      <w:r w:rsidR="00C17444">
        <w:rPr>
          <w:rFonts w:ascii="-webkit-standard" w:hAnsi="-webkit-standard"/>
          <w:color w:val="000000"/>
        </w:rPr>
        <w:t>Wallman</w:t>
      </w:r>
      <w:proofErr w:type="spellEnd"/>
      <w:ins w:id="23" w:author="Linda Roos" w:date="2020-05-26T13:57:00Z">
        <w:r w:rsidR="001446C5">
          <w:rPr>
            <w:rFonts w:ascii="-webkit-standard" w:hAnsi="-webkit-standard"/>
            <w:color w:val="000000"/>
          </w:rPr>
          <w:t xml:space="preserve"> mentioned that he</w:t>
        </w:r>
      </w:ins>
      <w:r w:rsidR="00C17444">
        <w:rPr>
          <w:rFonts w:ascii="-webkit-standard" w:hAnsi="-webkit-standard"/>
          <w:color w:val="000000"/>
        </w:rPr>
        <w:t xml:space="preserve"> is currently</w:t>
      </w:r>
      <w:r w:rsidR="001677F6">
        <w:rPr>
          <w:rFonts w:ascii="-webkit-standard" w:hAnsi="-webkit-standard"/>
          <w:color w:val="000000"/>
        </w:rPr>
        <w:t xml:space="preserve"> working on </w:t>
      </w:r>
      <w:r>
        <w:rPr>
          <w:rFonts w:ascii="-webkit-standard" w:hAnsi="-webkit-standard"/>
          <w:color w:val="000000"/>
        </w:rPr>
        <w:t xml:space="preserve">connectivity </w:t>
      </w:r>
      <w:r w:rsidR="001677F6">
        <w:rPr>
          <w:rFonts w:ascii="-webkit-standard" w:hAnsi="-webkit-standard"/>
          <w:color w:val="000000"/>
        </w:rPr>
        <w:t>effort</w:t>
      </w:r>
      <w:r>
        <w:rPr>
          <w:rFonts w:ascii="-webkit-standard" w:hAnsi="-webkit-standard"/>
          <w:color w:val="000000"/>
        </w:rPr>
        <w:t>s</w:t>
      </w:r>
      <w:r w:rsidR="001677F6">
        <w:rPr>
          <w:rFonts w:ascii="-webkit-standard" w:hAnsi="-webkit-standard"/>
          <w:color w:val="000000"/>
        </w:rPr>
        <w:t xml:space="preserve"> with </w:t>
      </w:r>
      <w:r>
        <w:rPr>
          <w:rFonts w:ascii="-webkit-standard" w:hAnsi="-webkit-standard"/>
          <w:color w:val="000000"/>
        </w:rPr>
        <w:t xml:space="preserve">the </w:t>
      </w:r>
      <w:r w:rsidR="001677F6">
        <w:rPr>
          <w:rFonts w:ascii="-webkit-standard" w:hAnsi="-webkit-standard"/>
          <w:color w:val="000000"/>
        </w:rPr>
        <w:t>Northern Tier.</w:t>
      </w:r>
    </w:p>
    <w:p w14:paraId="085EB8E2" w14:textId="77777777" w:rsidR="005669DB" w:rsidRPr="005100E8" w:rsidRDefault="005669DB" w:rsidP="00CA6B0A">
      <w:pPr>
        <w:ind w:firstLine="720"/>
        <w:rPr>
          <w:rFonts w:ascii="-webkit-standard" w:hAnsi="-webkit-standard"/>
          <w:color w:val="000000"/>
        </w:rPr>
      </w:pPr>
    </w:p>
    <w:p w14:paraId="00991D95" w14:textId="77777777" w:rsidR="005669DB" w:rsidRDefault="005669DB" w:rsidP="005669DB">
      <w:pPr>
        <w:rPr>
          <w:rFonts w:ascii="-webkit-standard" w:hAnsi="-webkit-standard"/>
          <w:i/>
          <w:iCs/>
          <w:color w:val="000000"/>
          <w:u w:val="single"/>
        </w:rPr>
      </w:pPr>
    </w:p>
    <w:p w14:paraId="0D71D0DE" w14:textId="3D77A383" w:rsidR="00497A3C" w:rsidRPr="001677F6" w:rsidRDefault="00CB2642" w:rsidP="00497A3C">
      <w:pPr>
        <w:rPr>
          <w:rFonts w:ascii="-webkit-standard" w:hAnsi="-webkit-standard"/>
          <w:color w:val="000000"/>
        </w:rPr>
      </w:pPr>
      <w:r w:rsidRPr="00CB2642">
        <w:rPr>
          <w:rFonts w:ascii="-webkit-standard" w:hAnsi="-webkit-standard"/>
          <w:color w:val="000000"/>
        </w:rPr>
        <w:t xml:space="preserve">Rob introduced the topic of </w:t>
      </w:r>
      <w:r>
        <w:rPr>
          <w:rFonts w:ascii="-webkit-standard" w:hAnsi="-webkit-standard"/>
          <w:color w:val="000000"/>
        </w:rPr>
        <w:t>s</w:t>
      </w:r>
      <w:r w:rsidR="00CA6B0A" w:rsidRPr="00CB2642">
        <w:rPr>
          <w:rFonts w:ascii="-webkit-standard" w:hAnsi="-webkit-standard"/>
          <w:color w:val="000000"/>
        </w:rPr>
        <w:t>timulus funding position papers by Internet2</w:t>
      </w:r>
      <w:r>
        <w:rPr>
          <w:rFonts w:ascii="-webkit-standard" w:hAnsi="-webkit-standard"/>
          <w:color w:val="000000"/>
        </w:rPr>
        <w:t xml:space="preserve"> &amp; </w:t>
      </w:r>
      <w:ins w:id="24" w:author="Linda Roos" w:date="2020-05-26T13:57:00Z">
        <w:r w:rsidR="001446C5">
          <w:rPr>
            <w:rFonts w:ascii="-webkit-standard" w:hAnsi="-webkit-standard"/>
            <w:color w:val="000000"/>
          </w:rPr>
          <w:t>T</w:t>
        </w:r>
      </w:ins>
      <w:del w:id="25" w:author="Linda Roos" w:date="2020-05-26T13:57:00Z">
        <w:r w:rsidDel="001446C5">
          <w:rPr>
            <w:rFonts w:ascii="-webkit-standard" w:hAnsi="-webkit-standard"/>
            <w:color w:val="000000"/>
          </w:rPr>
          <w:delText>t</w:delText>
        </w:r>
      </w:del>
      <w:r>
        <w:rPr>
          <w:rFonts w:ascii="-webkit-standard" w:hAnsi="-webkit-standard"/>
          <w:color w:val="000000"/>
        </w:rPr>
        <w:t>he</w:t>
      </w:r>
      <w:ins w:id="26" w:author="Linda Roos" w:date="2020-05-26T13:57:00Z">
        <w:r w:rsidR="001446C5">
          <w:rPr>
            <w:rFonts w:ascii="-webkit-standard" w:hAnsi="-webkit-standard"/>
            <w:color w:val="000000"/>
          </w:rPr>
          <w:t xml:space="preserve"> </w:t>
        </w:r>
      </w:ins>
      <w:r w:rsidR="00CA6B0A" w:rsidRPr="00CB2642">
        <w:rPr>
          <w:rFonts w:ascii="-webkit-standard" w:hAnsi="-webkit-standard"/>
          <w:color w:val="000000"/>
        </w:rPr>
        <w:t>Quilt</w:t>
      </w:r>
      <w:r>
        <w:rPr>
          <w:rFonts w:ascii="-webkit-standard" w:hAnsi="-webkit-standard"/>
          <w:color w:val="000000"/>
        </w:rPr>
        <w:t xml:space="preserve">, addressing the issues of wireless and the middle mile. </w:t>
      </w:r>
    </w:p>
    <w:p w14:paraId="62669310" w14:textId="5EDD7209" w:rsidR="00497A3C" w:rsidRPr="00497A3C" w:rsidRDefault="00497A3C" w:rsidP="00497A3C">
      <w:pPr>
        <w:rPr>
          <w:rFonts w:ascii="-webkit-standard" w:hAnsi="-webkit-standard"/>
          <w:i/>
          <w:iCs/>
          <w:color w:val="000000"/>
          <w:u w:val="single"/>
        </w:rPr>
      </w:pPr>
      <w:hyperlink r:id="rId8" w:history="1">
        <w:r w:rsidRPr="00497A3C">
          <w:rPr>
            <w:rStyle w:val="Hyperlink"/>
            <w:rFonts w:ascii="-webkit-standard" w:hAnsi="-webkit-standard"/>
            <w:i/>
            <w:iCs/>
          </w:rPr>
          <w:t>EDA CARES Act Recovery Assistance page</w:t>
        </w:r>
      </w:hyperlink>
    </w:p>
    <w:p w14:paraId="120C1EF5" w14:textId="18B50484" w:rsidR="009E1805" w:rsidRDefault="00CB2642" w:rsidP="00CB2642">
      <w:pPr>
        <w:rPr>
          <w:rFonts w:ascii="-webkit-standard" w:hAnsi="-webkit-standard"/>
          <w:color w:val="000000"/>
        </w:rPr>
      </w:pPr>
      <w:r>
        <w:rPr>
          <w:rFonts w:ascii="-webkit-standard" w:hAnsi="-webkit-standard"/>
          <w:color w:val="000000"/>
        </w:rPr>
        <w:t>There is an effort to try</w:t>
      </w:r>
      <w:r w:rsidR="001677F6">
        <w:rPr>
          <w:rFonts w:ascii="-webkit-standard" w:hAnsi="-webkit-standard"/>
          <w:color w:val="000000"/>
        </w:rPr>
        <w:t xml:space="preserve"> to calibrate needs</w:t>
      </w:r>
      <w:r>
        <w:rPr>
          <w:rFonts w:ascii="-webkit-standard" w:hAnsi="-webkit-standard"/>
          <w:color w:val="000000"/>
        </w:rPr>
        <w:t xml:space="preserve"> in order</w:t>
      </w:r>
      <w:r w:rsidR="001677F6">
        <w:rPr>
          <w:rFonts w:ascii="-webkit-standard" w:hAnsi="-webkit-standard"/>
          <w:color w:val="000000"/>
        </w:rPr>
        <w:t xml:space="preserve"> to build consensus on what is actually needed</w:t>
      </w:r>
      <w:r>
        <w:rPr>
          <w:rFonts w:ascii="-webkit-standard" w:hAnsi="-webkit-standard"/>
          <w:color w:val="000000"/>
        </w:rPr>
        <w:t xml:space="preserve"> in the community.  </w:t>
      </w:r>
      <w:del w:id="27" w:author="Linda Roos" w:date="2020-05-26T13:59:00Z">
        <w:r w:rsidR="001677F6" w:rsidDel="001446C5">
          <w:rPr>
            <w:rFonts w:ascii="-webkit-standard" w:hAnsi="-webkit-standard"/>
            <w:color w:val="000000"/>
          </w:rPr>
          <w:delText xml:space="preserve">Internet2 will take </w:delText>
        </w:r>
        <w:r w:rsidDel="001446C5">
          <w:rPr>
            <w:rFonts w:ascii="-webkit-standard" w:hAnsi="-webkit-standard"/>
            <w:color w:val="000000"/>
          </w:rPr>
          <w:delText xml:space="preserve">the </w:delText>
        </w:r>
        <w:r w:rsidR="001677F6" w:rsidDel="001446C5">
          <w:rPr>
            <w:rFonts w:ascii="-webkit-standard" w:hAnsi="-webkit-standard"/>
            <w:color w:val="000000"/>
          </w:rPr>
          <w:delText xml:space="preserve">lead on </w:delText>
        </w:r>
        <w:r w:rsidDel="001446C5">
          <w:rPr>
            <w:rFonts w:ascii="-webkit-standard" w:hAnsi="-webkit-standard"/>
            <w:color w:val="000000"/>
          </w:rPr>
          <w:delText xml:space="preserve">a </w:delText>
        </w:r>
        <w:r w:rsidR="001677F6" w:rsidDel="001446C5">
          <w:rPr>
            <w:rFonts w:ascii="-webkit-standard" w:hAnsi="-webkit-standard"/>
            <w:color w:val="000000"/>
          </w:rPr>
          <w:delText>stimulus package, trying to keep visibility as a community</w:delText>
        </w:r>
        <w:r w:rsidDel="001446C5">
          <w:rPr>
            <w:rFonts w:ascii="-webkit-standard" w:hAnsi="-webkit-standard"/>
            <w:color w:val="000000"/>
          </w:rPr>
          <w:delText xml:space="preserve">. </w:delText>
        </w:r>
      </w:del>
      <w:r w:rsidR="001677F6">
        <w:rPr>
          <w:rFonts w:ascii="-webkit-standard" w:hAnsi="-webkit-standard"/>
          <w:color w:val="000000"/>
        </w:rPr>
        <w:t>NSF requested I</w:t>
      </w:r>
      <w:ins w:id="28" w:author="Linda Roos" w:date="2020-05-26T13:58:00Z">
        <w:r w:rsidR="001446C5">
          <w:rPr>
            <w:rFonts w:ascii="-webkit-standard" w:hAnsi="-webkit-standard"/>
            <w:color w:val="000000"/>
          </w:rPr>
          <w:t>nternet</w:t>
        </w:r>
      </w:ins>
      <w:r w:rsidR="001677F6">
        <w:rPr>
          <w:rFonts w:ascii="-webkit-standard" w:hAnsi="-webkit-standard"/>
          <w:color w:val="000000"/>
        </w:rPr>
        <w:t>2 assistance in putting together stories about how campuses are trying to get research restarted.</w:t>
      </w:r>
      <w:r>
        <w:rPr>
          <w:rFonts w:ascii="-webkit-standard" w:hAnsi="-webkit-standard"/>
          <w:color w:val="000000"/>
        </w:rPr>
        <w:t xml:space="preserve">  Dee Childs mentioned that she asks her </w:t>
      </w:r>
      <w:del w:id="29" w:author="Linda Roos" w:date="2020-05-26T13:59:00Z">
        <w:r w:rsidDel="001446C5">
          <w:rPr>
            <w:rFonts w:ascii="-webkit-standard" w:hAnsi="-webkit-standard"/>
            <w:color w:val="000000"/>
          </w:rPr>
          <w:delText xml:space="preserve">corporate </w:delText>
        </w:r>
      </w:del>
      <w:ins w:id="30" w:author="Linda Roos" w:date="2020-05-26T13:59:00Z">
        <w:r w:rsidR="001446C5">
          <w:rPr>
            <w:rFonts w:ascii="-webkit-standard" w:hAnsi="-webkit-standard"/>
            <w:color w:val="000000"/>
          </w:rPr>
          <w:t>institution</w:t>
        </w:r>
        <w:r w:rsidR="001446C5">
          <w:rPr>
            <w:rFonts w:ascii="-webkit-standard" w:hAnsi="-webkit-standard"/>
            <w:color w:val="000000"/>
          </w:rPr>
          <w:t xml:space="preserve"> </w:t>
        </w:r>
      </w:ins>
      <w:r>
        <w:rPr>
          <w:rFonts w:ascii="-webkit-standard" w:hAnsi="-webkit-standard"/>
          <w:color w:val="000000"/>
        </w:rPr>
        <w:t xml:space="preserve">to utilize </w:t>
      </w:r>
      <w:r w:rsidR="009E1805">
        <w:rPr>
          <w:rFonts w:ascii="-webkit-standard" w:hAnsi="-webkit-standard"/>
          <w:color w:val="000000"/>
        </w:rPr>
        <w:t xml:space="preserve">any influence they have in </w:t>
      </w:r>
      <w:r>
        <w:rPr>
          <w:rFonts w:ascii="-webkit-standard" w:hAnsi="-webkit-standard"/>
          <w:color w:val="000000"/>
        </w:rPr>
        <w:t xml:space="preserve">Washington, </w:t>
      </w:r>
      <w:r w:rsidR="009E1805">
        <w:rPr>
          <w:rFonts w:ascii="-webkit-standard" w:hAnsi="-webkit-standard"/>
          <w:color w:val="000000"/>
        </w:rPr>
        <w:t>DC to push awareness about the internet divide.</w:t>
      </w:r>
    </w:p>
    <w:p w14:paraId="5152F209" w14:textId="77777777" w:rsidR="009E1805" w:rsidRDefault="009E1805" w:rsidP="001677F6">
      <w:pPr>
        <w:ind w:left="720"/>
        <w:rPr>
          <w:rFonts w:ascii="-webkit-standard" w:hAnsi="-webkit-standard"/>
          <w:color w:val="000000"/>
        </w:rPr>
      </w:pPr>
    </w:p>
    <w:p w14:paraId="4FB91505" w14:textId="6D026334" w:rsidR="009E1805" w:rsidRDefault="009E1805" w:rsidP="00CB2642">
      <w:pPr>
        <w:rPr>
          <w:rFonts w:ascii="-webkit-standard" w:hAnsi="-webkit-standard"/>
          <w:color w:val="000000"/>
        </w:rPr>
      </w:pPr>
      <w:r>
        <w:rPr>
          <w:rFonts w:ascii="-webkit-standard" w:hAnsi="-webkit-standard"/>
          <w:color w:val="000000"/>
        </w:rPr>
        <w:t>G</w:t>
      </w:r>
      <w:r w:rsidR="00CB2642">
        <w:rPr>
          <w:rFonts w:ascii="-webkit-standard" w:hAnsi="-webkit-standard"/>
          <w:color w:val="000000"/>
        </w:rPr>
        <w:t xml:space="preserve">eorge </w:t>
      </w:r>
      <w:r>
        <w:rPr>
          <w:rFonts w:ascii="-webkit-standard" w:hAnsi="-webkit-standard"/>
          <w:color w:val="000000"/>
        </w:rPr>
        <w:t>L</w:t>
      </w:r>
      <w:r w:rsidR="00CB2642">
        <w:rPr>
          <w:rFonts w:ascii="-webkit-standard" w:hAnsi="-webkit-standard"/>
          <w:color w:val="000000"/>
        </w:rPr>
        <w:t xml:space="preserve">oftus </w:t>
      </w:r>
      <w:r>
        <w:rPr>
          <w:rFonts w:ascii="-webkit-standard" w:hAnsi="-webkit-standard"/>
          <w:color w:val="000000"/>
        </w:rPr>
        <w:t>ask</w:t>
      </w:r>
      <w:r w:rsidR="00CB2642">
        <w:rPr>
          <w:rFonts w:ascii="-webkit-standard" w:hAnsi="-webkit-standard"/>
          <w:color w:val="000000"/>
        </w:rPr>
        <w:t xml:space="preserve">ed </w:t>
      </w:r>
      <w:r>
        <w:rPr>
          <w:rFonts w:ascii="-webkit-standard" w:hAnsi="-webkit-standard"/>
          <w:color w:val="000000"/>
        </w:rPr>
        <w:t xml:space="preserve">what </w:t>
      </w:r>
      <w:r w:rsidR="00CB2642">
        <w:rPr>
          <w:rFonts w:ascii="-webkit-standard" w:hAnsi="-webkit-standard"/>
          <w:color w:val="000000"/>
        </w:rPr>
        <w:t xml:space="preserve">this group believes is the </w:t>
      </w:r>
      <w:r>
        <w:rPr>
          <w:rFonts w:ascii="-webkit-standard" w:hAnsi="-webkit-standard"/>
          <w:color w:val="000000"/>
        </w:rPr>
        <w:t>focus of campuses is for fall.</w:t>
      </w:r>
    </w:p>
    <w:p w14:paraId="4CA61574" w14:textId="111EB936" w:rsidR="009E1805" w:rsidRDefault="009E1805" w:rsidP="00CB2642">
      <w:pPr>
        <w:rPr>
          <w:rFonts w:ascii="-webkit-standard" w:hAnsi="-webkit-standard"/>
          <w:color w:val="000000"/>
        </w:rPr>
      </w:pPr>
      <w:r>
        <w:rPr>
          <w:rFonts w:ascii="-webkit-standard" w:hAnsi="-webkit-standard"/>
          <w:color w:val="000000"/>
        </w:rPr>
        <w:lastRenderedPageBreak/>
        <w:t>Marc</w:t>
      </w:r>
      <w:r w:rsidR="00CB2642">
        <w:rPr>
          <w:rFonts w:ascii="-webkit-standard" w:hAnsi="-webkit-standard"/>
          <w:color w:val="000000"/>
        </w:rPr>
        <w:t xml:space="preserve"> said it’s </w:t>
      </w:r>
      <w:r>
        <w:rPr>
          <w:rFonts w:ascii="-webkit-standard" w:hAnsi="-webkit-standard"/>
          <w:color w:val="000000"/>
        </w:rPr>
        <w:t xml:space="preserve">all </w:t>
      </w:r>
      <w:r w:rsidR="005100E8">
        <w:rPr>
          <w:rFonts w:ascii="-webkit-standard" w:hAnsi="-webkit-standard"/>
          <w:color w:val="000000"/>
        </w:rPr>
        <w:t>hands</w:t>
      </w:r>
      <w:ins w:id="31" w:author="Linda Roos" w:date="2020-05-26T17:07:00Z">
        <w:r w:rsidR="00BD3683">
          <w:rPr>
            <w:rFonts w:ascii="-webkit-standard" w:hAnsi="-webkit-standard"/>
            <w:color w:val="000000"/>
          </w:rPr>
          <w:t xml:space="preserve"> </w:t>
        </w:r>
      </w:ins>
      <w:del w:id="32" w:author="Linda Roos" w:date="2020-05-26T17:07:00Z">
        <w:r w:rsidR="005100E8" w:rsidDel="00BD3683">
          <w:rPr>
            <w:rFonts w:ascii="-webkit-standard" w:hAnsi="-webkit-standard"/>
            <w:color w:val="000000"/>
          </w:rPr>
          <w:delText>-</w:delText>
        </w:r>
      </w:del>
      <w:r w:rsidR="005100E8">
        <w:rPr>
          <w:rFonts w:ascii="-webkit-standard" w:hAnsi="-webkit-standard"/>
          <w:color w:val="000000"/>
        </w:rPr>
        <w:t>on</w:t>
      </w:r>
      <w:r>
        <w:rPr>
          <w:rFonts w:ascii="-webkit-standard" w:hAnsi="-webkit-standard"/>
          <w:color w:val="000000"/>
        </w:rPr>
        <w:t xml:space="preserve"> deck to get people back to campus, tho</w:t>
      </w:r>
      <w:r w:rsidR="00CB2642">
        <w:rPr>
          <w:rFonts w:ascii="-webkit-standard" w:hAnsi="-webkit-standard"/>
          <w:color w:val="000000"/>
        </w:rPr>
        <w:t>ugh the model</w:t>
      </w:r>
      <w:r>
        <w:rPr>
          <w:rFonts w:ascii="-webkit-standard" w:hAnsi="-webkit-standard"/>
          <w:color w:val="000000"/>
        </w:rPr>
        <w:t xml:space="preserve"> may become a </w:t>
      </w:r>
      <w:r w:rsidR="00CB2642">
        <w:rPr>
          <w:rFonts w:ascii="-webkit-standard" w:hAnsi="-webkit-standard"/>
          <w:color w:val="000000"/>
        </w:rPr>
        <w:t xml:space="preserve">kind of </w:t>
      </w:r>
      <w:r>
        <w:rPr>
          <w:rFonts w:ascii="-webkit-standard" w:hAnsi="-webkit-standard"/>
          <w:color w:val="000000"/>
        </w:rPr>
        <w:t>hybrid</w:t>
      </w:r>
      <w:r w:rsidR="00CB2642">
        <w:rPr>
          <w:rFonts w:ascii="-webkit-standard" w:hAnsi="-webkit-standard"/>
          <w:color w:val="000000"/>
        </w:rPr>
        <w:t xml:space="preserve">, with online courses still a part of the package.  </w:t>
      </w:r>
      <w:r>
        <w:rPr>
          <w:rFonts w:ascii="-webkit-standard" w:hAnsi="-webkit-standard"/>
          <w:color w:val="000000"/>
        </w:rPr>
        <w:t>Harvey</w:t>
      </w:r>
      <w:r w:rsidR="00CB2642">
        <w:rPr>
          <w:rFonts w:ascii="-webkit-standard" w:hAnsi="-webkit-standard"/>
          <w:color w:val="000000"/>
        </w:rPr>
        <w:t xml:space="preserve"> Newman said it’s been </w:t>
      </w:r>
      <w:r>
        <w:rPr>
          <w:rFonts w:ascii="-webkit-standard" w:hAnsi="-webkit-standard"/>
          <w:color w:val="000000"/>
        </w:rPr>
        <w:t xml:space="preserve">decided that kids in LA county </w:t>
      </w:r>
      <w:r w:rsidR="00CB2642">
        <w:rPr>
          <w:rFonts w:ascii="-webkit-standard" w:hAnsi="-webkit-standard"/>
          <w:color w:val="000000"/>
        </w:rPr>
        <w:t xml:space="preserve">will </w:t>
      </w:r>
      <w:r>
        <w:rPr>
          <w:rFonts w:ascii="-webkit-standard" w:hAnsi="-webkit-standard"/>
          <w:color w:val="000000"/>
        </w:rPr>
        <w:t xml:space="preserve">not go back </w:t>
      </w:r>
      <w:r w:rsidR="00CB2642">
        <w:rPr>
          <w:rFonts w:ascii="-webkit-standard" w:hAnsi="-webkit-standard"/>
          <w:color w:val="000000"/>
        </w:rPr>
        <w:t xml:space="preserve">to campus </w:t>
      </w:r>
      <w:r>
        <w:rPr>
          <w:rFonts w:ascii="-webkit-standard" w:hAnsi="-webkit-standard"/>
          <w:color w:val="000000"/>
        </w:rPr>
        <w:t>in</w:t>
      </w:r>
      <w:r w:rsidR="00CB2642">
        <w:rPr>
          <w:rFonts w:ascii="-webkit-standard" w:hAnsi="-webkit-standard"/>
          <w:color w:val="000000"/>
        </w:rPr>
        <w:t xml:space="preserve"> the </w:t>
      </w:r>
      <w:r>
        <w:rPr>
          <w:rFonts w:ascii="-webkit-standard" w:hAnsi="-webkit-standard"/>
          <w:color w:val="000000"/>
        </w:rPr>
        <w:t>fall</w:t>
      </w:r>
      <w:r w:rsidR="00CB2642">
        <w:rPr>
          <w:rFonts w:ascii="-webkit-standard" w:hAnsi="-webkit-standard"/>
          <w:color w:val="000000"/>
        </w:rPr>
        <w:t>.</w:t>
      </w:r>
    </w:p>
    <w:p w14:paraId="31661E79" w14:textId="311B9A24" w:rsidR="009E1805" w:rsidRDefault="009E1805" w:rsidP="00CB2642">
      <w:pPr>
        <w:rPr>
          <w:rFonts w:ascii="-webkit-standard" w:hAnsi="-webkit-standard"/>
          <w:color w:val="000000"/>
        </w:rPr>
      </w:pPr>
      <w:r>
        <w:rPr>
          <w:rFonts w:ascii="-webkit-standard" w:hAnsi="-webkit-standard"/>
          <w:color w:val="000000"/>
        </w:rPr>
        <w:t>Michele</w:t>
      </w:r>
      <w:r w:rsidR="00CB2642">
        <w:rPr>
          <w:rFonts w:ascii="-webkit-standard" w:hAnsi="-webkit-standard"/>
          <w:color w:val="000000"/>
        </w:rPr>
        <w:t xml:space="preserve"> said</w:t>
      </w:r>
      <w:r>
        <w:rPr>
          <w:rFonts w:ascii="-webkit-standard" w:hAnsi="-webkit-standard"/>
          <w:color w:val="000000"/>
        </w:rPr>
        <w:t xml:space="preserve"> Rutgers </w:t>
      </w:r>
      <w:r w:rsidR="00CB2642">
        <w:rPr>
          <w:rFonts w:ascii="-webkit-standard" w:hAnsi="-webkit-standard"/>
          <w:color w:val="000000"/>
        </w:rPr>
        <w:t xml:space="preserve">is </w:t>
      </w:r>
      <w:r>
        <w:rPr>
          <w:rFonts w:ascii="-webkit-standard" w:hAnsi="-webkit-standard"/>
          <w:color w:val="000000"/>
        </w:rPr>
        <w:t xml:space="preserve">planning around all scenarios, thinking it may </w:t>
      </w:r>
      <w:r w:rsidR="005100E8">
        <w:rPr>
          <w:rFonts w:ascii="-webkit-standard" w:hAnsi="-webkit-standard"/>
          <w:color w:val="000000"/>
        </w:rPr>
        <w:t>become a</w:t>
      </w:r>
      <w:r>
        <w:rPr>
          <w:rFonts w:ascii="-webkit-standard" w:hAnsi="-webkit-standard"/>
          <w:color w:val="000000"/>
        </w:rPr>
        <w:t xml:space="preserve"> hybrid model</w:t>
      </w:r>
      <w:r w:rsidR="00CB2642">
        <w:rPr>
          <w:rFonts w:ascii="-webkit-standard" w:hAnsi="-webkit-standard"/>
          <w:color w:val="000000"/>
        </w:rPr>
        <w:t>.</w:t>
      </w:r>
      <w:r>
        <w:rPr>
          <w:rFonts w:ascii="-webkit-standard" w:hAnsi="-webkit-standard"/>
          <w:color w:val="000000"/>
        </w:rPr>
        <w:t xml:space="preserve"> </w:t>
      </w:r>
      <w:r w:rsidR="00CB2642">
        <w:rPr>
          <w:rFonts w:ascii="-webkit-standard" w:hAnsi="-webkit-standard"/>
          <w:color w:val="000000"/>
        </w:rPr>
        <w:t xml:space="preserve"> </w:t>
      </w:r>
      <w:r>
        <w:rPr>
          <w:rFonts w:ascii="-webkit-standard" w:hAnsi="-webkit-standard"/>
          <w:color w:val="000000"/>
        </w:rPr>
        <w:t>Rod</w:t>
      </w:r>
      <w:r w:rsidR="00CB2642">
        <w:rPr>
          <w:rFonts w:ascii="-webkit-standard" w:hAnsi="-webkit-standard"/>
          <w:color w:val="000000"/>
        </w:rPr>
        <w:t xml:space="preserve"> Wilson indicated that most, if not </w:t>
      </w:r>
      <w:r w:rsidR="005100E8">
        <w:rPr>
          <w:rFonts w:ascii="-webkit-standard" w:hAnsi="-webkit-standard"/>
          <w:color w:val="000000"/>
        </w:rPr>
        <w:t>all,</w:t>
      </w:r>
      <w:r w:rsidR="00CB2642">
        <w:rPr>
          <w:rFonts w:ascii="-webkit-standard" w:hAnsi="-webkit-standard"/>
          <w:color w:val="000000"/>
        </w:rPr>
        <w:t xml:space="preserve"> </w:t>
      </w:r>
      <w:r>
        <w:rPr>
          <w:rFonts w:ascii="-webkit-standard" w:hAnsi="-webkit-standard"/>
          <w:color w:val="000000"/>
        </w:rPr>
        <w:t>Canadian universities say</w:t>
      </w:r>
      <w:r w:rsidR="00F72573">
        <w:rPr>
          <w:rFonts w:ascii="-webkit-standard" w:hAnsi="-webkit-standard"/>
          <w:color w:val="000000"/>
        </w:rPr>
        <w:t xml:space="preserve"> courses </w:t>
      </w:r>
      <w:r>
        <w:rPr>
          <w:rFonts w:ascii="-webkit-standard" w:hAnsi="-webkit-standard"/>
          <w:color w:val="000000"/>
        </w:rPr>
        <w:t>will be offered on</w:t>
      </w:r>
      <w:del w:id="33" w:author="Linda Roos" w:date="2020-05-26T17:09:00Z">
        <w:r w:rsidDel="00BD3683">
          <w:rPr>
            <w:rFonts w:ascii="-webkit-standard" w:hAnsi="-webkit-standard"/>
            <w:color w:val="000000"/>
          </w:rPr>
          <w:delText xml:space="preserve"> </w:delText>
        </w:r>
      </w:del>
      <w:r>
        <w:rPr>
          <w:rFonts w:ascii="-webkit-standard" w:hAnsi="-webkit-standard"/>
          <w:color w:val="000000"/>
        </w:rPr>
        <w:t xml:space="preserve">line.  Some students need access to laboratories- so </w:t>
      </w:r>
      <w:r w:rsidR="00F72573">
        <w:rPr>
          <w:rFonts w:ascii="-webkit-standard" w:hAnsi="-webkit-standard"/>
          <w:color w:val="000000"/>
        </w:rPr>
        <w:t xml:space="preserve">there </w:t>
      </w:r>
      <w:r>
        <w:rPr>
          <w:rFonts w:ascii="-webkit-standard" w:hAnsi="-webkit-standard"/>
          <w:color w:val="000000"/>
        </w:rPr>
        <w:t>may be a hybrid solution</w:t>
      </w:r>
      <w:r w:rsidR="00F72573">
        <w:rPr>
          <w:rFonts w:ascii="-webkit-standard" w:hAnsi="-webkit-standard"/>
          <w:color w:val="000000"/>
        </w:rPr>
        <w:t xml:space="preserve"> included.</w:t>
      </w:r>
    </w:p>
    <w:p w14:paraId="029A76EA" w14:textId="7AD09A50" w:rsidR="009E1805" w:rsidRDefault="009E1805" w:rsidP="001677F6">
      <w:pPr>
        <w:ind w:left="720"/>
        <w:rPr>
          <w:rFonts w:ascii="-webkit-standard" w:hAnsi="-webkit-standard"/>
          <w:color w:val="000000"/>
        </w:rPr>
      </w:pPr>
    </w:p>
    <w:p w14:paraId="43900330" w14:textId="6D686193" w:rsidR="009E1805" w:rsidRDefault="009E1805" w:rsidP="00F72573">
      <w:pPr>
        <w:rPr>
          <w:rFonts w:ascii="-webkit-standard" w:hAnsi="-webkit-standard"/>
          <w:color w:val="000000"/>
        </w:rPr>
      </w:pPr>
      <w:r>
        <w:rPr>
          <w:rFonts w:ascii="-webkit-standard" w:hAnsi="-webkit-standard"/>
          <w:color w:val="000000"/>
        </w:rPr>
        <w:t>Rob</w:t>
      </w:r>
      <w:r w:rsidR="00F72573">
        <w:rPr>
          <w:rFonts w:ascii="-webkit-standard" w:hAnsi="-webkit-standard"/>
          <w:color w:val="000000"/>
        </w:rPr>
        <w:t xml:space="preserve"> noted that after</w:t>
      </w:r>
      <w:r>
        <w:rPr>
          <w:rFonts w:ascii="-webkit-standard" w:hAnsi="-webkit-standard"/>
          <w:color w:val="000000"/>
        </w:rPr>
        <w:t xml:space="preserve"> rapidly adapt</w:t>
      </w:r>
      <w:r w:rsidR="00F72573">
        <w:rPr>
          <w:rFonts w:ascii="-webkit-standard" w:hAnsi="-webkit-standard"/>
          <w:color w:val="000000"/>
        </w:rPr>
        <w:t>ing</w:t>
      </w:r>
      <w:r>
        <w:rPr>
          <w:rFonts w:ascii="-webkit-standard" w:hAnsi="-webkit-standard"/>
          <w:color w:val="000000"/>
        </w:rPr>
        <w:t xml:space="preserve"> from</w:t>
      </w:r>
      <w:ins w:id="34" w:author="Linda Roos" w:date="2020-05-26T17:09:00Z">
        <w:r w:rsidR="00BD3683">
          <w:rPr>
            <w:rFonts w:ascii="-webkit-standard" w:hAnsi="-webkit-standard"/>
            <w:color w:val="000000"/>
          </w:rPr>
          <w:t xml:space="preserve"> </w:t>
        </w:r>
      </w:ins>
      <w:del w:id="35" w:author="Linda Roos" w:date="2020-05-26T17:09:00Z">
        <w:r w:rsidDel="00BD3683">
          <w:rPr>
            <w:rFonts w:ascii="-webkit-standard" w:hAnsi="-webkit-standard"/>
            <w:color w:val="000000"/>
          </w:rPr>
          <w:delText xml:space="preserve"> on </w:delText>
        </w:r>
      </w:del>
      <w:r w:rsidR="00F72573">
        <w:rPr>
          <w:rFonts w:ascii="-webkit-standard" w:hAnsi="-webkit-standard"/>
          <w:color w:val="000000"/>
        </w:rPr>
        <w:t xml:space="preserve">students on </w:t>
      </w:r>
      <w:r>
        <w:rPr>
          <w:rFonts w:ascii="-webkit-standard" w:hAnsi="-webkit-standard"/>
          <w:color w:val="000000"/>
        </w:rPr>
        <w:t>campus to students at home, when on</w:t>
      </w:r>
      <w:ins w:id="36" w:author="Linda Roos" w:date="2020-05-26T17:10:00Z">
        <w:r w:rsidR="00BD3683">
          <w:rPr>
            <w:rFonts w:ascii="-webkit-standard" w:hAnsi="-webkit-standard"/>
            <w:color w:val="000000"/>
          </w:rPr>
          <w:t>-</w:t>
        </w:r>
      </w:ins>
      <w:del w:id="37" w:author="Linda Roos" w:date="2020-05-26T17:10:00Z">
        <w:r w:rsidDel="00BD3683">
          <w:rPr>
            <w:rFonts w:ascii="-webkit-standard" w:hAnsi="-webkit-standard"/>
            <w:color w:val="000000"/>
          </w:rPr>
          <w:delText xml:space="preserve"> </w:delText>
        </w:r>
      </w:del>
      <w:r>
        <w:rPr>
          <w:rFonts w:ascii="-webkit-standard" w:hAnsi="-webkit-standard"/>
          <w:color w:val="000000"/>
        </w:rPr>
        <w:t>campus learning resumes, there will be a new traffic pattern as we put everything in reverse</w:t>
      </w:r>
      <w:ins w:id="38" w:author="Linda Roos" w:date="2020-05-28T13:19:00Z">
        <w:r w:rsidR="00D81BD8">
          <w:rPr>
            <w:rFonts w:ascii="-webkit-standard" w:hAnsi="-webkit-standard"/>
            <w:color w:val="000000"/>
          </w:rPr>
          <w:t xml:space="preserve"> or </w:t>
        </w:r>
      </w:ins>
      <w:ins w:id="39" w:author="Linda Roos" w:date="2020-05-28T13:20:00Z">
        <w:r w:rsidR="00D81BD8">
          <w:rPr>
            <w:rFonts w:ascii="-webkit-standard" w:hAnsi="-webkit-standard"/>
            <w:color w:val="000000"/>
          </w:rPr>
          <w:t>have students both at home and on campus</w:t>
        </w:r>
      </w:ins>
      <w:ins w:id="40" w:author="Linda Roos" w:date="2020-05-26T17:10:00Z">
        <w:r w:rsidR="00BD3683">
          <w:rPr>
            <w:rFonts w:ascii="-webkit-standard" w:hAnsi="-webkit-standard"/>
            <w:color w:val="000000"/>
          </w:rPr>
          <w:t>.</w:t>
        </w:r>
      </w:ins>
      <w:r>
        <w:rPr>
          <w:rFonts w:ascii="-webkit-standard" w:hAnsi="-webkit-standard"/>
          <w:color w:val="000000"/>
        </w:rPr>
        <w:t xml:space="preserve"> </w:t>
      </w:r>
      <w:del w:id="41" w:author="Linda Roos" w:date="2020-05-28T13:19:00Z">
        <w:r w:rsidDel="00D81BD8">
          <w:rPr>
            <w:rFonts w:ascii="-webkit-standard" w:hAnsi="-webkit-standard"/>
            <w:color w:val="000000"/>
          </w:rPr>
          <w:delText>and realize not everyone feels safe going back.</w:delText>
        </w:r>
        <w:r w:rsidR="00F72573" w:rsidDel="00D81BD8">
          <w:rPr>
            <w:rFonts w:ascii="-webkit-standard" w:hAnsi="-webkit-standard"/>
            <w:color w:val="000000"/>
          </w:rPr>
          <w:delText xml:space="preserve">  </w:delText>
        </w:r>
      </w:del>
      <w:r w:rsidR="00F72573">
        <w:rPr>
          <w:rFonts w:ascii="-webkit-standard" w:hAnsi="-webkit-standard"/>
          <w:color w:val="000000"/>
        </w:rPr>
        <w:t xml:space="preserve">Dee feels this provides an opportunity to </w:t>
      </w:r>
      <w:r>
        <w:rPr>
          <w:rFonts w:ascii="-webkit-standard" w:hAnsi="-webkit-standard"/>
          <w:color w:val="000000"/>
        </w:rPr>
        <w:t>move modern authentication to cloud.</w:t>
      </w:r>
      <w:r w:rsidR="00F72573">
        <w:rPr>
          <w:rFonts w:ascii="-webkit-standard" w:hAnsi="-webkit-standard"/>
          <w:color w:val="000000"/>
        </w:rPr>
        <w:t xml:space="preserve">  Both Marc and Michele </w:t>
      </w:r>
      <w:r w:rsidR="00497A3C">
        <w:rPr>
          <w:rFonts w:ascii="-webkit-standard" w:hAnsi="-webkit-standard"/>
          <w:color w:val="000000"/>
        </w:rPr>
        <w:t>agree working out the details of a hybrid model, with some students in class and some students remote, is the largest challenge</w:t>
      </w:r>
    </w:p>
    <w:p w14:paraId="4DF43D99" w14:textId="77777777" w:rsidR="001677F6" w:rsidRPr="005100E8" w:rsidRDefault="001677F6" w:rsidP="005100E8">
      <w:pPr>
        <w:rPr>
          <w:rFonts w:ascii="-webkit-standard" w:hAnsi="-webkit-standard"/>
          <w:color w:val="000000"/>
        </w:rPr>
      </w:pPr>
    </w:p>
    <w:p w14:paraId="0F88024E" w14:textId="77777777" w:rsidR="00CA6B0A" w:rsidRDefault="00CA6B0A" w:rsidP="00CA6B0A">
      <w:pPr>
        <w:rPr>
          <w:rFonts w:ascii="-webkit-standard" w:hAnsi="-webkit-standard"/>
          <w:color w:val="1D1C1D"/>
        </w:rPr>
      </w:pPr>
    </w:p>
    <w:p w14:paraId="6FCD1AF6" w14:textId="36ADF3DB" w:rsidR="00CA6B0A" w:rsidRDefault="00CA6B0A" w:rsidP="00CA6B0A">
      <w:pPr>
        <w:rPr>
          <w:rFonts w:ascii="-webkit-standard" w:hAnsi="-webkit-standard"/>
          <w:color w:val="1D1C1D"/>
        </w:rPr>
      </w:pPr>
      <w:r>
        <w:rPr>
          <w:rFonts w:ascii="-webkit-standard" w:hAnsi="-webkit-standard"/>
          <w:color w:val="1D1C1D"/>
        </w:rPr>
        <w:t>Next meeting - June 10</w:t>
      </w:r>
    </w:p>
    <w:p w14:paraId="2A904B26" w14:textId="77777777" w:rsidR="00CA6B0A" w:rsidRDefault="00CA6B0A" w:rsidP="00CA6B0A">
      <w:pPr>
        <w:rPr>
          <w:rFonts w:ascii="-webkit-standard" w:hAnsi="-webkit-standard"/>
          <w:color w:val="1D1C1D"/>
        </w:rPr>
      </w:pPr>
    </w:p>
    <w:p w14:paraId="1EBD3FE7" w14:textId="77777777" w:rsidR="003937DB" w:rsidRDefault="003937DB"/>
    <w:sectPr w:rsidR="003937DB" w:rsidSect="0074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415F"/>
    <w:multiLevelType w:val="hybridMultilevel"/>
    <w:tmpl w:val="8F4A7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a Roos">
    <w15:presenceInfo w15:providerId="None" w15:userId="Linda Ro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0A"/>
    <w:rsid w:val="0007250F"/>
    <w:rsid w:val="001446C5"/>
    <w:rsid w:val="001677F6"/>
    <w:rsid w:val="00250D45"/>
    <w:rsid w:val="003937DB"/>
    <w:rsid w:val="00497A3C"/>
    <w:rsid w:val="004C5B44"/>
    <w:rsid w:val="005100E8"/>
    <w:rsid w:val="00542D44"/>
    <w:rsid w:val="005669DB"/>
    <w:rsid w:val="005F257B"/>
    <w:rsid w:val="0064545C"/>
    <w:rsid w:val="006F1544"/>
    <w:rsid w:val="00740949"/>
    <w:rsid w:val="00773CED"/>
    <w:rsid w:val="008D67C9"/>
    <w:rsid w:val="009E1805"/>
    <w:rsid w:val="00BD3683"/>
    <w:rsid w:val="00C17444"/>
    <w:rsid w:val="00CA6B0A"/>
    <w:rsid w:val="00CB2642"/>
    <w:rsid w:val="00CE407B"/>
    <w:rsid w:val="00D81BD8"/>
    <w:rsid w:val="00EA0FDF"/>
    <w:rsid w:val="00F72573"/>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1BD76"/>
  <w15:chartTrackingRefBased/>
  <w15:docId w15:val="{68555699-0699-8A41-A56E-E9C27D6A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B0A"/>
    <w:rPr>
      <w:color w:val="0563C1" w:themeColor="hyperlink"/>
      <w:u w:val="single"/>
    </w:rPr>
  </w:style>
  <w:style w:type="paragraph" w:styleId="ListParagraph">
    <w:name w:val="List Paragraph"/>
    <w:basedOn w:val="Normal"/>
    <w:uiPriority w:val="34"/>
    <w:qFormat/>
    <w:rsid w:val="00CE407B"/>
    <w:pPr>
      <w:ind w:left="720"/>
      <w:contextualSpacing/>
    </w:pPr>
  </w:style>
  <w:style w:type="character" w:styleId="FollowedHyperlink">
    <w:name w:val="FollowedHyperlink"/>
    <w:basedOn w:val="DefaultParagraphFont"/>
    <w:uiPriority w:val="99"/>
    <w:semiHidden/>
    <w:unhideWhenUsed/>
    <w:rsid w:val="00497A3C"/>
    <w:rPr>
      <w:color w:val="954F72" w:themeColor="followedHyperlink"/>
      <w:u w:val="single"/>
    </w:rPr>
  </w:style>
  <w:style w:type="paragraph" w:styleId="BalloonText">
    <w:name w:val="Balloon Text"/>
    <w:basedOn w:val="Normal"/>
    <w:link w:val="BalloonTextChar"/>
    <w:uiPriority w:val="99"/>
    <w:semiHidden/>
    <w:unhideWhenUsed/>
    <w:rsid w:val="00773C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C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lnks.gd%2Fl%2FeyJhbGciOiJIUzI1NiJ9.eyJidWxsZXRpbl9saW5rX2lkIjoxMDQsInVyaSI6ImJwMjpjbGljayIsImJ1bGxldGluX2lkIjoiMjAyMDA1MDcuMjExNzkxODEiLCJ1cmwiOiJodHRwOi8vd3d3LmVkYS5nb3YvY29yb25hdmlydXMvP3V0bV9jb250ZW50PSZ1dG1fbWVkaXVtPWVtYWlsJnV0bV9uYW1lPSZ1dG1fc291cmNlPWdvdmRlbGl2ZXJ5JnV0bV90ZXJtPSJ9.L6LpxNBZ1IposHEPc84R94Qz4V0TCeogTKkS7zCX4TE%2Fbr%2F78360163171-l&amp;data=02%7C01%7Cantonio.ceballos%40trade.gov%7Cd66fb42713f746e0ea5f08d7f2963b05%7Ca1d183f26c7b4d9ab9945f2f31b3f780%7C1%7C0%7C637244599369969783&amp;sdata=t4bzdb%2F3OoAURipWZSYCGP6ypZIZ3%2B6T5wdeuyyyC%2FE%3D&amp;reserved=0" TargetMode="External"/><Relationship Id="rId3" Type="http://schemas.openxmlformats.org/officeDocument/2006/relationships/settings" Target="settings.xml"/><Relationship Id="rId7" Type="http://schemas.openxmlformats.org/officeDocument/2006/relationships/hyperlink" Target="http://MAN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2.box.com/s/levxf8ud13liomm8ph1pmz31b9637q9a" TargetMode="External"/><Relationship Id="rId11" Type="http://schemas.openxmlformats.org/officeDocument/2006/relationships/theme" Target="theme/theme1.xml"/><Relationship Id="rId5" Type="http://schemas.openxmlformats.org/officeDocument/2006/relationships/hyperlink" Target="https://internet2.zoom.us/j/393114449"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Linda Roos</cp:lastModifiedBy>
  <cp:revision>2</cp:revision>
  <dcterms:created xsi:type="dcterms:W3CDTF">2020-05-28T17:20:00Z</dcterms:created>
  <dcterms:modified xsi:type="dcterms:W3CDTF">2020-05-28T17:20:00Z</dcterms:modified>
</cp:coreProperties>
</file>